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905" w:rsidRPr="00E94951" w:rsidRDefault="00252905" w:rsidP="00CC1301">
      <w:pPr>
        <w:autoSpaceDE w:val="0"/>
        <w:autoSpaceDN w:val="0"/>
        <w:adjustRightInd w:val="0"/>
        <w:spacing w:after="0" w:line="240" w:lineRule="auto"/>
        <w:rPr>
          <w:rFonts w:ascii="Arial" w:hAnsi="Arial" w:cs="Arial"/>
          <w:b/>
          <w:bCs/>
          <w:color w:val="000000"/>
          <w:sz w:val="20"/>
          <w:szCs w:val="20"/>
        </w:rPr>
      </w:pPr>
      <w:bookmarkStart w:id="0" w:name="_GoBack"/>
      <w:bookmarkEnd w:id="0"/>
    </w:p>
    <w:p w:rsidR="0087550E" w:rsidRPr="00E94951" w:rsidRDefault="0087550E" w:rsidP="00CC1301">
      <w:pPr>
        <w:autoSpaceDE w:val="0"/>
        <w:autoSpaceDN w:val="0"/>
        <w:adjustRightInd w:val="0"/>
        <w:spacing w:after="0" w:line="240" w:lineRule="auto"/>
        <w:rPr>
          <w:rFonts w:ascii="Arial" w:hAnsi="Arial" w:cs="Arial"/>
          <w:b/>
          <w:bCs/>
          <w:color w:val="000000"/>
          <w:sz w:val="20"/>
          <w:szCs w:val="20"/>
        </w:rPr>
      </w:pPr>
    </w:p>
    <w:p w:rsidR="0087550E" w:rsidRPr="00E94951" w:rsidRDefault="0087550E" w:rsidP="00CC1301">
      <w:pPr>
        <w:autoSpaceDE w:val="0"/>
        <w:autoSpaceDN w:val="0"/>
        <w:adjustRightInd w:val="0"/>
        <w:spacing w:after="0" w:line="240" w:lineRule="auto"/>
        <w:rPr>
          <w:rFonts w:ascii="Arial" w:hAnsi="Arial" w:cs="Arial"/>
          <w:b/>
          <w:bCs/>
          <w:color w:val="000000"/>
          <w:sz w:val="20"/>
          <w:szCs w:val="20"/>
        </w:rPr>
      </w:pPr>
    </w:p>
    <w:p w:rsidR="0087550E" w:rsidRPr="00E94951" w:rsidRDefault="0087550E" w:rsidP="00CC1301">
      <w:pPr>
        <w:autoSpaceDE w:val="0"/>
        <w:autoSpaceDN w:val="0"/>
        <w:adjustRightInd w:val="0"/>
        <w:spacing w:after="0" w:line="240" w:lineRule="auto"/>
        <w:rPr>
          <w:rFonts w:ascii="Arial" w:hAnsi="Arial" w:cs="Arial"/>
          <w:b/>
          <w:bCs/>
          <w:color w:val="000000"/>
          <w:sz w:val="20"/>
          <w:szCs w:val="20"/>
        </w:rPr>
      </w:pPr>
    </w:p>
    <w:p w:rsidR="0087550E" w:rsidRPr="00E94951" w:rsidRDefault="0087550E" w:rsidP="00CC1301">
      <w:pPr>
        <w:autoSpaceDE w:val="0"/>
        <w:autoSpaceDN w:val="0"/>
        <w:adjustRightInd w:val="0"/>
        <w:spacing w:after="0" w:line="240" w:lineRule="auto"/>
        <w:rPr>
          <w:rFonts w:ascii="Arial" w:hAnsi="Arial" w:cs="Arial"/>
          <w:b/>
          <w:bCs/>
          <w:color w:val="000000"/>
          <w:sz w:val="20"/>
          <w:szCs w:val="20"/>
        </w:rPr>
      </w:pPr>
    </w:p>
    <w:p w:rsidR="0087550E" w:rsidRPr="00E94951" w:rsidRDefault="0087550E" w:rsidP="00CC1301">
      <w:pPr>
        <w:autoSpaceDE w:val="0"/>
        <w:autoSpaceDN w:val="0"/>
        <w:adjustRightInd w:val="0"/>
        <w:spacing w:after="0" w:line="240" w:lineRule="auto"/>
        <w:rPr>
          <w:rFonts w:ascii="Arial" w:hAnsi="Arial" w:cs="Arial"/>
          <w:b/>
          <w:bCs/>
          <w:color w:val="000000"/>
          <w:sz w:val="20"/>
          <w:szCs w:val="20"/>
        </w:rPr>
      </w:pPr>
    </w:p>
    <w:p w:rsidR="0087550E" w:rsidRPr="00E94951" w:rsidRDefault="0087550E" w:rsidP="00CC1301">
      <w:pPr>
        <w:autoSpaceDE w:val="0"/>
        <w:autoSpaceDN w:val="0"/>
        <w:adjustRightInd w:val="0"/>
        <w:spacing w:after="0" w:line="240" w:lineRule="auto"/>
        <w:rPr>
          <w:rFonts w:ascii="Arial" w:hAnsi="Arial" w:cs="Arial"/>
          <w:b/>
          <w:bCs/>
          <w:color w:val="000000"/>
          <w:sz w:val="20"/>
          <w:szCs w:val="20"/>
        </w:rPr>
      </w:pPr>
    </w:p>
    <w:p w:rsidR="0087550E" w:rsidRPr="00E94951" w:rsidRDefault="0087550E" w:rsidP="00CC1301">
      <w:pPr>
        <w:autoSpaceDE w:val="0"/>
        <w:autoSpaceDN w:val="0"/>
        <w:adjustRightInd w:val="0"/>
        <w:spacing w:after="0" w:line="240" w:lineRule="auto"/>
        <w:rPr>
          <w:rFonts w:ascii="Arial" w:hAnsi="Arial" w:cs="Arial"/>
          <w:b/>
          <w:bCs/>
          <w:color w:val="000000"/>
          <w:sz w:val="20"/>
          <w:szCs w:val="20"/>
        </w:rPr>
      </w:pPr>
    </w:p>
    <w:p w:rsidR="0087550E" w:rsidRPr="00E94951" w:rsidRDefault="0054687F" w:rsidP="00CC1301">
      <w:pPr>
        <w:autoSpaceDE w:val="0"/>
        <w:autoSpaceDN w:val="0"/>
        <w:adjustRightInd w:val="0"/>
        <w:spacing w:after="0" w:line="240" w:lineRule="auto"/>
        <w:rPr>
          <w:rFonts w:ascii="Arial" w:hAnsi="Arial" w:cs="Arial"/>
          <w:b/>
          <w:bCs/>
          <w:color w:val="000000"/>
          <w:sz w:val="20"/>
          <w:szCs w:val="20"/>
        </w:rPr>
      </w:pPr>
      <w:r>
        <w:rPr>
          <w:noProof/>
        </w:rPr>
        <w:drawing>
          <wp:inline distT="0" distB="0" distL="0" distR="0" wp14:anchorId="500B0E85" wp14:editId="5338D47D">
            <wp:extent cx="2238375" cy="855980"/>
            <wp:effectExtent l="0" t="0" r="9525" b="1270"/>
            <wp:docPr id="1" name="Picture 1" descr="P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855980"/>
                    </a:xfrm>
                    <a:prstGeom prst="rect">
                      <a:avLst/>
                    </a:prstGeom>
                    <a:noFill/>
                    <a:ln>
                      <a:noFill/>
                    </a:ln>
                  </pic:spPr>
                </pic:pic>
              </a:graphicData>
            </a:graphic>
          </wp:inline>
        </w:drawing>
      </w:r>
      <w:r>
        <w:rPr>
          <w:noProof/>
        </w:rPr>
        <w:t xml:space="preserve">                                   </w:t>
      </w:r>
      <w:r>
        <w:rPr>
          <w:noProof/>
        </w:rPr>
        <w:drawing>
          <wp:inline distT="0" distB="0" distL="0" distR="0" wp14:anchorId="7A895DAE" wp14:editId="02DBE14A">
            <wp:extent cx="2238375" cy="855980"/>
            <wp:effectExtent l="0" t="0" r="9525" b="1270"/>
            <wp:docPr id="2" name="Picture 2" descr="IE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EE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855980"/>
                    </a:xfrm>
                    <a:prstGeom prst="rect">
                      <a:avLst/>
                    </a:prstGeom>
                    <a:noFill/>
                    <a:ln>
                      <a:noFill/>
                    </a:ln>
                  </pic:spPr>
                </pic:pic>
              </a:graphicData>
            </a:graphic>
          </wp:inline>
        </w:drawing>
      </w:r>
    </w:p>
    <w:p w:rsidR="0087550E" w:rsidRPr="00E94951" w:rsidRDefault="0087550E" w:rsidP="00CC1301">
      <w:pPr>
        <w:autoSpaceDE w:val="0"/>
        <w:autoSpaceDN w:val="0"/>
        <w:adjustRightInd w:val="0"/>
        <w:spacing w:after="0" w:line="240" w:lineRule="auto"/>
        <w:rPr>
          <w:rFonts w:ascii="Arial" w:hAnsi="Arial" w:cs="Arial"/>
          <w:b/>
          <w:bCs/>
          <w:color w:val="000000"/>
          <w:sz w:val="20"/>
          <w:szCs w:val="20"/>
        </w:rPr>
      </w:pPr>
    </w:p>
    <w:p w:rsidR="0087550E" w:rsidRDefault="0087550E" w:rsidP="00CC1301">
      <w:pPr>
        <w:autoSpaceDE w:val="0"/>
        <w:autoSpaceDN w:val="0"/>
        <w:adjustRightInd w:val="0"/>
        <w:spacing w:after="0" w:line="240" w:lineRule="auto"/>
        <w:rPr>
          <w:rFonts w:ascii="Arial" w:hAnsi="Arial" w:cs="Arial"/>
          <w:b/>
          <w:bCs/>
          <w:color w:val="000000"/>
          <w:sz w:val="20"/>
          <w:szCs w:val="20"/>
        </w:rPr>
      </w:pPr>
    </w:p>
    <w:p w:rsidR="0054687F" w:rsidRDefault="0054687F" w:rsidP="00CC1301">
      <w:pPr>
        <w:autoSpaceDE w:val="0"/>
        <w:autoSpaceDN w:val="0"/>
        <w:adjustRightInd w:val="0"/>
        <w:spacing w:after="0" w:line="240" w:lineRule="auto"/>
        <w:rPr>
          <w:rFonts w:ascii="Arial" w:hAnsi="Arial" w:cs="Arial"/>
          <w:b/>
          <w:bCs/>
          <w:color w:val="000000"/>
          <w:sz w:val="20"/>
          <w:szCs w:val="20"/>
        </w:rPr>
      </w:pPr>
    </w:p>
    <w:p w:rsidR="0054687F" w:rsidRDefault="0054687F" w:rsidP="00CC1301">
      <w:pPr>
        <w:autoSpaceDE w:val="0"/>
        <w:autoSpaceDN w:val="0"/>
        <w:adjustRightInd w:val="0"/>
        <w:spacing w:after="0" w:line="240" w:lineRule="auto"/>
        <w:rPr>
          <w:rFonts w:ascii="Arial" w:hAnsi="Arial" w:cs="Arial"/>
          <w:b/>
          <w:bCs/>
          <w:color w:val="000000"/>
          <w:sz w:val="20"/>
          <w:szCs w:val="20"/>
        </w:rPr>
      </w:pPr>
    </w:p>
    <w:p w:rsidR="0054687F" w:rsidRDefault="0054687F" w:rsidP="00CC1301">
      <w:pPr>
        <w:autoSpaceDE w:val="0"/>
        <w:autoSpaceDN w:val="0"/>
        <w:adjustRightInd w:val="0"/>
        <w:spacing w:after="0" w:line="240" w:lineRule="auto"/>
        <w:rPr>
          <w:rFonts w:ascii="Arial" w:hAnsi="Arial" w:cs="Arial"/>
          <w:b/>
          <w:bCs/>
          <w:color w:val="000000"/>
          <w:sz w:val="20"/>
          <w:szCs w:val="20"/>
        </w:rPr>
      </w:pPr>
    </w:p>
    <w:p w:rsidR="0054687F" w:rsidRDefault="0054687F" w:rsidP="00CC1301">
      <w:pPr>
        <w:autoSpaceDE w:val="0"/>
        <w:autoSpaceDN w:val="0"/>
        <w:adjustRightInd w:val="0"/>
        <w:spacing w:after="0" w:line="240" w:lineRule="auto"/>
        <w:rPr>
          <w:rFonts w:ascii="Arial" w:hAnsi="Arial" w:cs="Arial"/>
          <w:b/>
          <w:bCs/>
          <w:color w:val="000000"/>
          <w:sz w:val="20"/>
          <w:szCs w:val="20"/>
        </w:rPr>
      </w:pPr>
    </w:p>
    <w:p w:rsidR="0054687F" w:rsidRDefault="0054687F" w:rsidP="00CC1301">
      <w:pPr>
        <w:autoSpaceDE w:val="0"/>
        <w:autoSpaceDN w:val="0"/>
        <w:adjustRightInd w:val="0"/>
        <w:spacing w:after="0" w:line="240" w:lineRule="auto"/>
        <w:rPr>
          <w:rFonts w:ascii="Arial" w:hAnsi="Arial" w:cs="Arial"/>
          <w:b/>
          <w:bCs/>
          <w:color w:val="000000"/>
          <w:sz w:val="20"/>
          <w:szCs w:val="20"/>
        </w:rPr>
      </w:pPr>
    </w:p>
    <w:p w:rsidR="0054687F" w:rsidRDefault="0054687F" w:rsidP="00CC1301">
      <w:pPr>
        <w:autoSpaceDE w:val="0"/>
        <w:autoSpaceDN w:val="0"/>
        <w:adjustRightInd w:val="0"/>
        <w:spacing w:after="0" w:line="240" w:lineRule="auto"/>
        <w:rPr>
          <w:rFonts w:ascii="Arial" w:hAnsi="Arial" w:cs="Arial"/>
          <w:b/>
          <w:bCs/>
          <w:color w:val="000000"/>
          <w:sz w:val="20"/>
          <w:szCs w:val="20"/>
        </w:rPr>
      </w:pPr>
    </w:p>
    <w:p w:rsidR="0054687F" w:rsidRDefault="0054687F" w:rsidP="00CC1301">
      <w:pPr>
        <w:autoSpaceDE w:val="0"/>
        <w:autoSpaceDN w:val="0"/>
        <w:adjustRightInd w:val="0"/>
        <w:spacing w:after="0" w:line="240" w:lineRule="auto"/>
        <w:rPr>
          <w:rFonts w:ascii="Arial" w:hAnsi="Arial" w:cs="Arial"/>
          <w:b/>
          <w:bCs/>
          <w:color w:val="000000"/>
          <w:sz w:val="20"/>
          <w:szCs w:val="20"/>
        </w:rPr>
      </w:pPr>
    </w:p>
    <w:p w:rsidR="0054687F" w:rsidRDefault="0054687F" w:rsidP="00CC1301">
      <w:pPr>
        <w:autoSpaceDE w:val="0"/>
        <w:autoSpaceDN w:val="0"/>
        <w:adjustRightInd w:val="0"/>
        <w:spacing w:after="0" w:line="240" w:lineRule="auto"/>
        <w:rPr>
          <w:rFonts w:ascii="Arial" w:hAnsi="Arial" w:cs="Arial"/>
          <w:b/>
          <w:bCs/>
          <w:color w:val="000000"/>
          <w:sz w:val="20"/>
          <w:szCs w:val="20"/>
        </w:rPr>
      </w:pPr>
    </w:p>
    <w:p w:rsidR="0054687F" w:rsidRDefault="0054687F" w:rsidP="00CC1301">
      <w:pPr>
        <w:autoSpaceDE w:val="0"/>
        <w:autoSpaceDN w:val="0"/>
        <w:adjustRightInd w:val="0"/>
        <w:spacing w:after="0" w:line="240" w:lineRule="auto"/>
        <w:rPr>
          <w:rFonts w:ascii="Arial" w:hAnsi="Arial" w:cs="Arial"/>
          <w:b/>
          <w:bCs/>
          <w:color w:val="000000"/>
          <w:sz w:val="20"/>
          <w:szCs w:val="20"/>
        </w:rPr>
      </w:pPr>
    </w:p>
    <w:p w:rsidR="0054687F" w:rsidRDefault="0054687F" w:rsidP="00CC1301">
      <w:pPr>
        <w:autoSpaceDE w:val="0"/>
        <w:autoSpaceDN w:val="0"/>
        <w:adjustRightInd w:val="0"/>
        <w:spacing w:after="0" w:line="240" w:lineRule="auto"/>
        <w:rPr>
          <w:rFonts w:ascii="Arial" w:hAnsi="Arial" w:cs="Arial"/>
          <w:b/>
          <w:bCs/>
          <w:color w:val="000000"/>
          <w:sz w:val="20"/>
          <w:szCs w:val="20"/>
        </w:rPr>
      </w:pPr>
    </w:p>
    <w:p w:rsidR="0054687F" w:rsidRDefault="0054687F" w:rsidP="00CC1301">
      <w:pPr>
        <w:autoSpaceDE w:val="0"/>
        <w:autoSpaceDN w:val="0"/>
        <w:adjustRightInd w:val="0"/>
        <w:spacing w:after="0" w:line="240" w:lineRule="auto"/>
        <w:rPr>
          <w:rFonts w:ascii="Arial" w:hAnsi="Arial" w:cs="Arial"/>
          <w:b/>
          <w:bCs/>
          <w:color w:val="000000"/>
          <w:sz w:val="20"/>
          <w:szCs w:val="20"/>
        </w:rPr>
      </w:pPr>
    </w:p>
    <w:p w:rsidR="0054687F" w:rsidRPr="00E94951" w:rsidRDefault="0054687F" w:rsidP="00CC1301">
      <w:pPr>
        <w:autoSpaceDE w:val="0"/>
        <w:autoSpaceDN w:val="0"/>
        <w:adjustRightInd w:val="0"/>
        <w:spacing w:after="0" w:line="240" w:lineRule="auto"/>
        <w:rPr>
          <w:rFonts w:ascii="Arial" w:hAnsi="Arial" w:cs="Arial"/>
          <w:b/>
          <w:bCs/>
          <w:color w:val="000000"/>
          <w:sz w:val="20"/>
          <w:szCs w:val="20"/>
        </w:rPr>
      </w:pPr>
    </w:p>
    <w:p w:rsidR="0002169E" w:rsidRPr="00E94951" w:rsidRDefault="0002169E" w:rsidP="00CC1301">
      <w:pPr>
        <w:autoSpaceDE w:val="0"/>
        <w:autoSpaceDN w:val="0"/>
        <w:adjustRightInd w:val="0"/>
        <w:spacing w:after="0" w:line="240" w:lineRule="auto"/>
        <w:ind w:left="360"/>
        <w:jc w:val="center"/>
        <w:rPr>
          <w:rFonts w:ascii="Arial" w:hAnsi="Arial" w:cs="Arial"/>
          <w:sz w:val="20"/>
          <w:szCs w:val="20"/>
        </w:rPr>
      </w:pPr>
    </w:p>
    <w:p w:rsidR="00CC1301" w:rsidRPr="0054687F" w:rsidRDefault="00CC1301" w:rsidP="00960020">
      <w:pPr>
        <w:pStyle w:val="Title"/>
        <w:rPr>
          <w:rFonts w:ascii="Arial" w:hAnsi="Arial" w:cs="Arial"/>
          <w:b/>
          <w:color w:val="0070C0"/>
        </w:rPr>
      </w:pPr>
      <w:r w:rsidRPr="0054687F">
        <w:rPr>
          <w:rFonts w:ascii="Arial" w:hAnsi="Arial" w:cs="Arial"/>
          <w:b/>
          <w:color w:val="0070C0"/>
        </w:rPr>
        <w:t xml:space="preserve">CONSTITUTION </w:t>
      </w:r>
      <w:r w:rsidR="00D73BB0" w:rsidRPr="0054687F">
        <w:rPr>
          <w:rFonts w:ascii="Arial" w:hAnsi="Arial" w:cs="Arial"/>
          <w:b/>
          <w:color w:val="0070C0"/>
        </w:rPr>
        <w:t xml:space="preserve">- </w:t>
      </w:r>
    </w:p>
    <w:p w:rsidR="00CC1301" w:rsidRPr="0054687F" w:rsidRDefault="00CC1301" w:rsidP="00960020">
      <w:pPr>
        <w:pStyle w:val="Title"/>
        <w:rPr>
          <w:rFonts w:ascii="Arial" w:hAnsi="Arial" w:cs="Arial"/>
          <w:b/>
          <w:color w:val="0070C0"/>
        </w:rPr>
      </w:pPr>
      <w:r w:rsidRPr="0054687F">
        <w:rPr>
          <w:rFonts w:ascii="Arial" w:hAnsi="Arial" w:cs="Arial"/>
          <w:b/>
          <w:color w:val="0070C0"/>
        </w:rPr>
        <w:t xml:space="preserve">PRODUCT SAFETY ENGINEERING SOCIETY </w:t>
      </w:r>
    </w:p>
    <w:p w:rsidR="0035796B" w:rsidRPr="00E94951" w:rsidRDefault="0035796B" w:rsidP="00CC1301">
      <w:pPr>
        <w:pageBreakBefore/>
        <w:autoSpaceDE w:val="0"/>
        <w:autoSpaceDN w:val="0"/>
        <w:adjustRightInd w:val="0"/>
        <w:spacing w:after="0" w:line="240" w:lineRule="auto"/>
        <w:jc w:val="center"/>
        <w:rPr>
          <w:rFonts w:ascii="Arial" w:hAnsi="Arial" w:cs="Arial"/>
          <w:b/>
          <w:bCs/>
          <w:sz w:val="28"/>
          <w:szCs w:val="28"/>
        </w:rPr>
        <w:sectPr w:rsidR="0035796B" w:rsidRPr="00E94951">
          <w:headerReference w:type="default" r:id="rId10"/>
          <w:footerReference w:type="default" r:id="rId11"/>
          <w:pgSz w:w="12240" w:h="15840"/>
          <w:pgMar w:top="1440" w:right="1440" w:bottom="1440" w:left="1440" w:header="720" w:footer="720" w:gutter="0"/>
          <w:cols w:space="720"/>
          <w:docGrid w:linePitch="360"/>
        </w:sectPr>
      </w:pPr>
    </w:p>
    <w:sdt>
      <w:sdtPr>
        <w:rPr>
          <w:rFonts w:ascii="Arial" w:eastAsiaTheme="minorEastAsia" w:hAnsi="Arial" w:cs="Arial"/>
          <w:b w:val="0"/>
          <w:bCs w:val="0"/>
          <w:color w:val="auto"/>
          <w:sz w:val="22"/>
          <w:szCs w:val="22"/>
        </w:rPr>
        <w:id w:val="117880177"/>
        <w:docPartObj>
          <w:docPartGallery w:val="Table of Contents"/>
          <w:docPartUnique/>
        </w:docPartObj>
      </w:sdtPr>
      <w:sdtEndPr>
        <w:rPr>
          <w:noProof/>
        </w:rPr>
      </w:sdtEndPr>
      <w:sdtContent>
        <w:p w:rsidR="008404F7" w:rsidRPr="00E94951" w:rsidRDefault="008404F7">
          <w:pPr>
            <w:pStyle w:val="TOCHeading"/>
            <w:rPr>
              <w:rFonts w:ascii="Arial" w:hAnsi="Arial" w:cs="Arial"/>
            </w:rPr>
          </w:pPr>
          <w:r w:rsidRPr="00E94951">
            <w:rPr>
              <w:rFonts w:ascii="Arial" w:hAnsi="Arial" w:cs="Arial"/>
            </w:rPr>
            <w:t>Contents</w:t>
          </w:r>
        </w:p>
        <w:p w:rsidR="008404F7" w:rsidRPr="00E94951" w:rsidRDefault="008404F7">
          <w:pPr>
            <w:pStyle w:val="TOC2"/>
            <w:tabs>
              <w:tab w:val="right" w:leader="dot" w:pos="9350"/>
            </w:tabs>
            <w:rPr>
              <w:rFonts w:ascii="Arial" w:hAnsi="Arial" w:cs="Arial"/>
              <w:noProof/>
              <w:sz w:val="22"/>
              <w:szCs w:val="22"/>
            </w:rPr>
          </w:pPr>
          <w:r w:rsidRPr="00E94951">
            <w:rPr>
              <w:rFonts w:ascii="Arial" w:hAnsi="Arial" w:cs="Arial"/>
            </w:rPr>
            <w:fldChar w:fldCharType="begin"/>
          </w:r>
          <w:r w:rsidRPr="00E94951">
            <w:rPr>
              <w:rFonts w:ascii="Arial" w:hAnsi="Arial" w:cs="Arial"/>
            </w:rPr>
            <w:instrText xml:space="preserve"> TOC \o "2-3" \h \z \u </w:instrText>
          </w:r>
          <w:r w:rsidRPr="00E94951">
            <w:rPr>
              <w:rFonts w:ascii="Arial" w:hAnsi="Arial" w:cs="Arial"/>
            </w:rPr>
            <w:fldChar w:fldCharType="separate"/>
          </w:r>
          <w:hyperlink w:anchor="_Toc467569773" w:history="1">
            <w:r w:rsidRPr="00E94951">
              <w:rPr>
                <w:rStyle w:val="Hyperlink"/>
                <w:rFonts w:ascii="Arial" w:hAnsi="Arial" w:cs="Arial"/>
                <w:noProof/>
              </w:rPr>
              <w:t>ARTICLE 1 - NAME AND PURPOSE</w:t>
            </w:r>
            <w:r w:rsidRPr="00E94951">
              <w:rPr>
                <w:rFonts w:ascii="Arial" w:hAnsi="Arial" w:cs="Arial"/>
                <w:noProof/>
                <w:webHidden/>
              </w:rPr>
              <w:tab/>
            </w:r>
            <w:r w:rsidRPr="00E94951">
              <w:rPr>
                <w:rFonts w:ascii="Arial" w:hAnsi="Arial" w:cs="Arial"/>
                <w:noProof/>
                <w:webHidden/>
              </w:rPr>
              <w:fldChar w:fldCharType="begin"/>
            </w:r>
            <w:r w:rsidRPr="00E94951">
              <w:rPr>
                <w:rFonts w:ascii="Arial" w:hAnsi="Arial" w:cs="Arial"/>
                <w:noProof/>
                <w:webHidden/>
              </w:rPr>
              <w:instrText xml:space="preserve"> PAGEREF _Toc467569773 \h </w:instrText>
            </w:r>
            <w:r w:rsidRPr="00E94951">
              <w:rPr>
                <w:rFonts w:ascii="Arial" w:hAnsi="Arial" w:cs="Arial"/>
                <w:noProof/>
                <w:webHidden/>
              </w:rPr>
            </w:r>
            <w:r w:rsidRPr="00E94951">
              <w:rPr>
                <w:rFonts w:ascii="Arial" w:hAnsi="Arial" w:cs="Arial"/>
                <w:noProof/>
                <w:webHidden/>
              </w:rPr>
              <w:fldChar w:fldCharType="separate"/>
            </w:r>
            <w:r w:rsidR="00107FB9" w:rsidRPr="00E94951">
              <w:rPr>
                <w:rFonts w:ascii="Arial" w:hAnsi="Arial" w:cs="Arial"/>
                <w:noProof/>
                <w:webHidden/>
              </w:rPr>
              <w:t>5</w:t>
            </w:r>
            <w:r w:rsidRPr="00E94951">
              <w:rPr>
                <w:rFonts w:ascii="Arial" w:hAnsi="Arial" w:cs="Arial"/>
                <w:noProof/>
                <w:webHidden/>
              </w:rPr>
              <w:fldChar w:fldCharType="end"/>
            </w:r>
          </w:hyperlink>
        </w:p>
        <w:p w:rsidR="008404F7" w:rsidRPr="00E94951" w:rsidRDefault="006B1693">
          <w:pPr>
            <w:pStyle w:val="TOC3"/>
            <w:tabs>
              <w:tab w:val="right" w:leader="dot" w:pos="9350"/>
            </w:tabs>
            <w:rPr>
              <w:rFonts w:ascii="Arial" w:hAnsi="Arial" w:cs="Arial"/>
              <w:noProof/>
            </w:rPr>
          </w:pPr>
          <w:hyperlink w:anchor="_Toc467569774" w:history="1">
            <w:r w:rsidR="008404F7" w:rsidRPr="00E94951">
              <w:rPr>
                <w:rStyle w:val="Hyperlink"/>
                <w:rFonts w:ascii="Arial" w:hAnsi="Arial" w:cs="Arial"/>
                <w:noProof/>
              </w:rPr>
              <w:t>Section 1 - Name of Society</w:t>
            </w:r>
            <w:r w:rsidR="008404F7" w:rsidRPr="00E94951">
              <w:rPr>
                <w:rFonts w:ascii="Arial" w:hAnsi="Arial" w:cs="Arial"/>
                <w:noProof/>
                <w:webHidden/>
              </w:rPr>
              <w:tab/>
            </w:r>
            <w:r w:rsidR="008404F7" w:rsidRPr="00E94951">
              <w:rPr>
                <w:rFonts w:ascii="Arial" w:hAnsi="Arial" w:cs="Arial"/>
                <w:noProof/>
                <w:webHidden/>
              </w:rPr>
              <w:fldChar w:fldCharType="begin"/>
            </w:r>
            <w:r w:rsidR="008404F7" w:rsidRPr="00E94951">
              <w:rPr>
                <w:rFonts w:ascii="Arial" w:hAnsi="Arial" w:cs="Arial"/>
                <w:noProof/>
                <w:webHidden/>
              </w:rPr>
              <w:instrText xml:space="preserve"> PAGEREF _Toc467569774 \h </w:instrText>
            </w:r>
            <w:r w:rsidR="008404F7" w:rsidRPr="00E94951">
              <w:rPr>
                <w:rFonts w:ascii="Arial" w:hAnsi="Arial" w:cs="Arial"/>
                <w:noProof/>
                <w:webHidden/>
              </w:rPr>
            </w:r>
            <w:r w:rsidR="008404F7" w:rsidRPr="00E94951">
              <w:rPr>
                <w:rFonts w:ascii="Arial" w:hAnsi="Arial" w:cs="Arial"/>
                <w:noProof/>
                <w:webHidden/>
              </w:rPr>
              <w:fldChar w:fldCharType="separate"/>
            </w:r>
            <w:r w:rsidR="00107FB9" w:rsidRPr="00E94951">
              <w:rPr>
                <w:rFonts w:ascii="Arial" w:hAnsi="Arial" w:cs="Arial"/>
                <w:noProof/>
                <w:webHidden/>
              </w:rPr>
              <w:t>5</w:t>
            </w:r>
            <w:r w:rsidR="008404F7" w:rsidRPr="00E94951">
              <w:rPr>
                <w:rFonts w:ascii="Arial" w:hAnsi="Arial" w:cs="Arial"/>
                <w:noProof/>
                <w:webHidden/>
              </w:rPr>
              <w:fldChar w:fldCharType="end"/>
            </w:r>
          </w:hyperlink>
        </w:p>
        <w:p w:rsidR="008404F7" w:rsidRPr="00E94951" w:rsidRDefault="006B1693">
          <w:pPr>
            <w:pStyle w:val="TOC3"/>
            <w:tabs>
              <w:tab w:val="right" w:leader="dot" w:pos="9350"/>
            </w:tabs>
            <w:rPr>
              <w:rFonts w:ascii="Arial" w:hAnsi="Arial" w:cs="Arial"/>
              <w:noProof/>
            </w:rPr>
          </w:pPr>
          <w:hyperlink w:anchor="_Toc467569775" w:history="1">
            <w:r w:rsidR="008404F7" w:rsidRPr="00E94951">
              <w:rPr>
                <w:rStyle w:val="Hyperlink"/>
                <w:rFonts w:ascii="Arial" w:hAnsi="Arial" w:cs="Arial"/>
                <w:noProof/>
              </w:rPr>
              <w:t>Section 2 - Purpose of Society</w:t>
            </w:r>
            <w:r w:rsidR="008404F7" w:rsidRPr="00E94951">
              <w:rPr>
                <w:rFonts w:ascii="Arial" w:hAnsi="Arial" w:cs="Arial"/>
                <w:noProof/>
                <w:webHidden/>
              </w:rPr>
              <w:tab/>
            </w:r>
            <w:r w:rsidR="008404F7" w:rsidRPr="00E94951">
              <w:rPr>
                <w:rFonts w:ascii="Arial" w:hAnsi="Arial" w:cs="Arial"/>
                <w:noProof/>
                <w:webHidden/>
              </w:rPr>
              <w:fldChar w:fldCharType="begin"/>
            </w:r>
            <w:r w:rsidR="008404F7" w:rsidRPr="00E94951">
              <w:rPr>
                <w:rFonts w:ascii="Arial" w:hAnsi="Arial" w:cs="Arial"/>
                <w:noProof/>
                <w:webHidden/>
              </w:rPr>
              <w:instrText xml:space="preserve"> PAGEREF _Toc467569775 \h </w:instrText>
            </w:r>
            <w:r w:rsidR="008404F7" w:rsidRPr="00E94951">
              <w:rPr>
                <w:rFonts w:ascii="Arial" w:hAnsi="Arial" w:cs="Arial"/>
                <w:noProof/>
                <w:webHidden/>
              </w:rPr>
            </w:r>
            <w:r w:rsidR="008404F7" w:rsidRPr="00E94951">
              <w:rPr>
                <w:rFonts w:ascii="Arial" w:hAnsi="Arial" w:cs="Arial"/>
                <w:noProof/>
                <w:webHidden/>
              </w:rPr>
              <w:fldChar w:fldCharType="separate"/>
            </w:r>
            <w:r w:rsidR="00107FB9" w:rsidRPr="00E94951">
              <w:rPr>
                <w:rFonts w:ascii="Arial" w:hAnsi="Arial" w:cs="Arial"/>
                <w:noProof/>
                <w:webHidden/>
              </w:rPr>
              <w:t>5</w:t>
            </w:r>
            <w:r w:rsidR="008404F7" w:rsidRPr="00E94951">
              <w:rPr>
                <w:rFonts w:ascii="Arial" w:hAnsi="Arial" w:cs="Arial"/>
                <w:noProof/>
                <w:webHidden/>
              </w:rPr>
              <w:fldChar w:fldCharType="end"/>
            </w:r>
          </w:hyperlink>
        </w:p>
        <w:p w:rsidR="008404F7" w:rsidRPr="00E94951" w:rsidRDefault="006B1693">
          <w:pPr>
            <w:pStyle w:val="TOC2"/>
            <w:tabs>
              <w:tab w:val="right" w:leader="dot" w:pos="9350"/>
            </w:tabs>
            <w:rPr>
              <w:rFonts w:ascii="Arial" w:hAnsi="Arial" w:cs="Arial"/>
              <w:noProof/>
              <w:sz w:val="22"/>
              <w:szCs w:val="22"/>
            </w:rPr>
          </w:pPr>
          <w:hyperlink w:anchor="_Toc467569776" w:history="1">
            <w:r w:rsidR="008404F7" w:rsidRPr="00E94951">
              <w:rPr>
                <w:rStyle w:val="Hyperlink"/>
                <w:rFonts w:ascii="Arial" w:hAnsi="Arial" w:cs="Arial"/>
                <w:noProof/>
              </w:rPr>
              <w:t>ARTICLE 2 - FIELD OF INTEREST</w:t>
            </w:r>
            <w:r w:rsidR="008404F7" w:rsidRPr="00E94951">
              <w:rPr>
                <w:rFonts w:ascii="Arial" w:hAnsi="Arial" w:cs="Arial"/>
                <w:noProof/>
                <w:webHidden/>
              </w:rPr>
              <w:tab/>
            </w:r>
            <w:r w:rsidR="008404F7" w:rsidRPr="00E94951">
              <w:rPr>
                <w:rFonts w:ascii="Arial" w:hAnsi="Arial" w:cs="Arial"/>
                <w:noProof/>
                <w:webHidden/>
              </w:rPr>
              <w:fldChar w:fldCharType="begin"/>
            </w:r>
            <w:r w:rsidR="008404F7" w:rsidRPr="00E94951">
              <w:rPr>
                <w:rFonts w:ascii="Arial" w:hAnsi="Arial" w:cs="Arial"/>
                <w:noProof/>
                <w:webHidden/>
              </w:rPr>
              <w:instrText xml:space="preserve"> PAGEREF _Toc467569776 \h </w:instrText>
            </w:r>
            <w:r w:rsidR="008404F7" w:rsidRPr="00E94951">
              <w:rPr>
                <w:rFonts w:ascii="Arial" w:hAnsi="Arial" w:cs="Arial"/>
                <w:noProof/>
                <w:webHidden/>
              </w:rPr>
            </w:r>
            <w:r w:rsidR="008404F7" w:rsidRPr="00E94951">
              <w:rPr>
                <w:rFonts w:ascii="Arial" w:hAnsi="Arial" w:cs="Arial"/>
                <w:noProof/>
                <w:webHidden/>
              </w:rPr>
              <w:fldChar w:fldCharType="separate"/>
            </w:r>
            <w:r w:rsidR="00107FB9" w:rsidRPr="00E94951">
              <w:rPr>
                <w:rFonts w:ascii="Arial" w:hAnsi="Arial" w:cs="Arial"/>
                <w:noProof/>
                <w:webHidden/>
              </w:rPr>
              <w:t>5</w:t>
            </w:r>
            <w:r w:rsidR="008404F7" w:rsidRPr="00E94951">
              <w:rPr>
                <w:rFonts w:ascii="Arial" w:hAnsi="Arial" w:cs="Arial"/>
                <w:noProof/>
                <w:webHidden/>
              </w:rPr>
              <w:fldChar w:fldCharType="end"/>
            </w:r>
          </w:hyperlink>
        </w:p>
        <w:p w:rsidR="008404F7" w:rsidRPr="00E94951" w:rsidRDefault="006B1693">
          <w:pPr>
            <w:pStyle w:val="TOC3"/>
            <w:tabs>
              <w:tab w:val="right" w:leader="dot" w:pos="9350"/>
            </w:tabs>
            <w:rPr>
              <w:rFonts w:ascii="Arial" w:hAnsi="Arial" w:cs="Arial"/>
              <w:noProof/>
            </w:rPr>
          </w:pPr>
          <w:hyperlink w:anchor="_Toc467569777" w:history="1">
            <w:r w:rsidR="008404F7" w:rsidRPr="00E94951">
              <w:rPr>
                <w:rStyle w:val="Hyperlink"/>
                <w:rFonts w:ascii="Arial" w:hAnsi="Arial" w:cs="Arial"/>
                <w:noProof/>
              </w:rPr>
              <w:t>Section 1. Field of Interest</w:t>
            </w:r>
            <w:r w:rsidR="008404F7" w:rsidRPr="00E94951">
              <w:rPr>
                <w:rFonts w:ascii="Arial" w:hAnsi="Arial" w:cs="Arial"/>
                <w:noProof/>
                <w:webHidden/>
              </w:rPr>
              <w:tab/>
            </w:r>
            <w:r w:rsidR="008404F7" w:rsidRPr="00E94951">
              <w:rPr>
                <w:rFonts w:ascii="Arial" w:hAnsi="Arial" w:cs="Arial"/>
                <w:noProof/>
                <w:webHidden/>
              </w:rPr>
              <w:fldChar w:fldCharType="begin"/>
            </w:r>
            <w:r w:rsidR="008404F7" w:rsidRPr="00E94951">
              <w:rPr>
                <w:rFonts w:ascii="Arial" w:hAnsi="Arial" w:cs="Arial"/>
                <w:noProof/>
                <w:webHidden/>
              </w:rPr>
              <w:instrText xml:space="preserve"> PAGEREF _Toc467569777 \h </w:instrText>
            </w:r>
            <w:r w:rsidR="008404F7" w:rsidRPr="00E94951">
              <w:rPr>
                <w:rFonts w:ascii="Arial" w:hAnsi="Arial" w:cs="Arial"/>
                <w:noProof/>
                <w:webHidden/>
              </w:rPr>
            </w:r>
            <w:r w:rsidR="008404F7" w:rsidRPr="00E94951">
              <w:rPr>
                <w:rFonts w:ascii="Arial" w:hAnsi="Arial" w:cs="Arial"/>
                <w:noProof/>
                <w:webHidden/>
              </w:rPr>
              <w:fldChar w:fldCharType="separate"/>
            </w:r>
            <w:r w:rsidR="00107FB9" w:rsidRPr="00E94951">
              <w:rPr>
                <w:rFonts w:ascii="Arial" w:hAnsi="Arial" w:cs="Arial"/>
                <w:noProof/>
                <w:webHidden/>
              </w:rPr>
              <w:t>5</w:t>
            </w:r>
            <w:r w:rsidR="008404F7" w:rsidRPr="00E94951">
              <w:rPr>
                <w:rFonts w:ascii="Arial" w:hAnsi="Arial" w:cs="Arial"/>
                <w:noProof/>
                <w:webHidden/>
              </w:rPr>
              <w:fldChar w:fldCharType="end"/>
            </w:r>
          </w:hyperlink>
        </w:p>
        <w:p w:rsidR="008404F7" w:rsidRPr="00E94951" w:rsidRDefault="006B1693">
          <w:pPr>
            <w:pStyle w:val="TOC3"/>
            <w:tabs>
              <w:tab w:val="right" w:leader="dot" w:pos="9350"/>
            </w:tabs>
            <w:rPr>
              <w:rFonts w:ascii="Arial" w:hAnsi="Arial" w:cs="Arial"/>
              <w:noProof/>
            </w:rPr>
          </w:pPr>
          <w:hyperlink w:anchor="_Toc467569778" w:history="1">
            <w:r w:rsidR="008404F7" w:rsidRPr="00E94951">
              <w:rPr>
                <w:rStyle w:val="Hyperlink"/>
                <w:rFonts w:ascii="Arial" w:hAnsi="Arial" w:cs="Arial"/>
                <w:noProof/>
              </w:rPr>
              <w:t>Section 2 - Limitation</w:t>
            </w:r>
            <w:r w:rsidR="008404F7" w:rsidRPr="00E94951">
              <w:rPr>
                <w:rFonts w:ascii="Arial" w:hAnsi="Arial" w:cs="Arial"/>
                <w:noProof/>
                <w:webHidden/>
              </w:rPr>
              <w:tab/>
            </w:r>
            <w:r w:rsidR="008404F7" w:rsidRPr="00E94951">
              <w:rPr>
                <w:rFonts w:ascii="Arial" w:hAnsi="Arial" w:cs="Arial"/>
                <w:noProof/>
                <w:webHidden/>
              </w:rPr>
              <w:fldChar w:fldCharType="begin"/>
            </w:r>
            <w:r w:rsidR="008404F7" w:rsidRPr="00E94951">
              <w:rPr>
                <w:rFonts w:ascii="Arial" w:hAnsi="Arial" w:cs="Arial"/>
                <w:noProof/>
                <w:webHidden/>
              </w:rPr>
              <w:instrText xml:space="preserve"> PAGEREF _Toc467569778 \h </w:instrText>
            </w:r>
            <w:r w:rsidR="008404F7" w:rsidRPr="00E94951">
              <w:rPr>
                <w:rFonts w:ascii="Arial" w:hAnsi="Arial" w:cs="Arial"/>
                <w:noProof/>
                <w:webHidden/>
              </w:rPr>
            </w:r>
            <w:r w:rsidR="008404F7" w:rsidRPr="00E94951">
              <w:rPr>
                <w:rFonts w:ascii="Arial" w:hAnsi="Arial" w:cs="Arial"/>
                <w:noProof/>
                <w:webHidden/>
              </w:rPr>
              <w:fldChar w:fldCharType="separate"/>
            </w:r>
            <w:r w:rsidR="00107FB9" w:rsidRPr="00E94951">
              <w:rPr>
                <w:rFonts w:ascii="Arial" w:hAnsi="Arial" w:cs="Arial"/>
                <w:noProof/>
                <w:webHidden/>
              </w:rPr>
              <w:t>5</w:t>
            </w:r>
            <w:r w:rsidR="008404F7" w:rsidRPr="00E94951">
              <w:rPr>
                <w:rFonts w:ascii="Arial" w:hAnsi="Arial" w:cs="Arial"/>
                <w:noProof/>
                <w:webHidden/>
              </w:rPr>
              <w:fldChar w:fldCharType="end"/>
            </w:r>
          </w:hyperlink>
        </w:p>
        <w:p w:rsidR="008404F7" w:rsidRPr="00E94951" w:rsidRDefault="006B1693">
          <w:pPr>
            <w:pStyle w:val="TOC2"/>
            <w:tabs>
              <w:tab w:val="right" w:leader="dot" w:pos="9350"/>
            </w:tabs>
            <w:rPr>
              <w:rFonts w:ascii="Arial" w:hAnsi="Arial" w:cs="Arial"/>
              <w:noProof/>
              <w:sz w:val="22"/>
              <w:szCs w:val="22"/>
            </w:rPr>
          </w:pPr>
          <w:hyperlink w:anchor="_Toc467569779" w:history="1">
            <w:r w:rsidR="008404F7" w:rsidRPr="00E94951">
              <w:rPr>
                <w:rStyle w:val="Hyperlink"/>
                <w:rFonts w:ascii="Arial" w:hAnsi="Arial" w:cs="Arial"/>
                <w:noProof/>
              </w:rPr>
              <w:t>ARTICLE 3 - MEMBERSHIP OF SOCIETY</w:t>
            </w:r>
            <w:r w:rsidR="008404F7" w:rsidRPr="00E94951">
              <w:rPr>
                <w:rFonts w:ascii="Arial" w:hAnsi="Arial" w:cs="Arial"/>
                <w:noProof/>
                <w:webHidden/>
              </w:rPr>
              <w:tab/>
            </w:r>
            <w:r w:rsidR="008404F7" w:rsidRPr="00E94951">
              <w:rPr>
                <w:rFonts w:ascii="Arial" w:hAnsi="Arial" w:cs="Arial"/>
                <w:noProof/>
                <w:webHidden/>
              </w:rPr>
              <w:fldChar w:fldCharType="begin"/>
            </w:r>
            <w:r w:rsidR="008404F7" w:rsidRPr="00E94951">
              <w:rPr>
                <w:rFonts w:ascii="Arial" w:hAnsi="Arial" w:cs="Arial"/>
                <w:noProof/>
                <w:webHidden/>
              </w:rPr>
              <w:instrText xml:space="preserve"> PAGEREF _Toc467569779 \h </w:instrText>
            </w:r>
            <w:r w:rsidR="008404F7" w:rsidRPr="00E94951">
              <w:rPr>
                <w:rFonts w:ascii="Arial" w:hAnsi="Arial" w:cs="Arial"/>
                <w:noProof/>
                <w:webHidden/>
              </w:rPr>
            </w:r>
            <w:r w:rsidR="008404F7" w:rsidRPr="00E94951">
              <w:rPr>
                <w:rFonts w:ascii="Arial" w:hAnsi="Arial" w:cs="Arial"/>
                <w:noProof/>
                <w:webHidden/>
              </w:rPr>
              <w:fldChar w:fldCharType="separate"/>
            </w:r>
            <w:r w:rsidR="00107FB9" w:rsidRPr="00E94951">
              <w:rPr>
                <w:rFonts w:ascii="Arial" w:hAnsi="Arial" w:cs="Arial"/>
                <w:noProof/>
                <w:webHidden/>
              </w:rPr>
              <w:t>5</w:t>
            </w:r>
            <w:r w:rsidR="008404F7" w:rsidRPr="00E94951">
              <w:rPr>
                <w:rFonts w:ascii="Arial" w:hAnsi="Arial" w:cs="Arial"/>
                <w:noProof/>
                <w:webHidden/>
              </w:rPr>
              <w:fldChar w:fldCharType="end"/>
            </w:r>
          </w:hyperlink>
        </w:p>
        <w:p w:rsidR="008404F7" w:rsidRPr="00E94951" w:rsidRDefault="006B1693">
          <w:pPr>
            <w:pStyle w:val="TOC3"/>
            <w:tabs>
              <w:tab w:val="right" w:leader="dot" w:pos="9350"/>
            </w:tabs>
            <w:rPr>
              <w:rFonts w:ascii="Arial" w:hAnsi="Arial" w:cs="Arial"/>
              <w:noProof/>
            </w:rPr>
          </w:pPr>
          <w:hyperlink w:anchor="_Toc467569780" w:history="1">
            <w:r w:rsidR="008404F7" w:rsidRPr="00E94951">
              <w:rPr>
                <w:rStyle w:val="Hyperlink"/>
                <w:rFonts w:ascii="Arial" w:hAnsi="Arial" w:cs="Arial"/>
                <w:noProof/>
              </w:rPr>
              <w:t>Section 1 - Full membership</w:t>
            </w:r>
            <w:r w:rsidR="008404F7" w:rsidRPr="00E94951">
              <w:rPr>
                <w:rFonts w:ascii="Arial" w:hAnsi="Arial" w:cs="Arial"/>
                <w:noProof/>
                <w:webHidden/>
              </w:rPr>
              <w:tab/>
            </w:r>
            <w:r w:rsidR="008404F7" w:rsidRPr="00E94951">
              <w:rPr>
                <w:rFonts w:ascii="Arial" w:hAnsi="Arial" w:cs="Arial"/>
                <w:noProof/>
                <w:webHidden/>
              </w:rPr>
              <w:fldChar w:fldCharType="begin"/>
            </w:r>
            <w:r w:rsidR="008404F7" w:rsidRPr="00E94951">
              <w:rPr>
                <w:rFonts w:ascii="Arial" w:hAnsi="Arial" w:cs="Arial"/>
                <w:noProof/>
                <w:webHidden/>
              </w:rPr>
              <w:instrText xml:space="preserve"> PAGEREF _Toc467569780 \h </w:instrText>
            </w:r>
            <w:r w:rsidR="008404F7" w:rsidRPr="00E94951">
              <w:rPr>
                <w:rFonts w:ascii="Arial" w:hAnsi="Arial" w:cs="Arial"/>
                <w:noProof/>
                <w:webHidden/>
              </w:rPr>
            </w:r>
            <w:r w:rsidR="008404F7" w:rsidRPr="00E94951">
              <w:rPr>
                <w:rFonts w:ascii="Arial" w:hAnsi="Arial" w:cs="Arial"/>
                <w:noProof/>
                <w:webHidden/>
              </w:rPr>
              <w:fldChar w:fldCharType="separate"/>
            </w:r>
            <w:r w:rsidR="00107FB9" w:rsidRPr="00E94951">
              <w:rPr>
                <w:rFonts w:ascii="Arial" w:hAnsi="Arial" w:cs="Arial"/>
                <w:noProof/>
                <w:webHidden/>
              </w:rPr>
              <w:t>5</w:t>
            </w:r>
            <w:r w:rsidR="008404F7" w:rsidRPr="00E94951">
              <w:rPr>
                <w:rFonts w:ascii="Arial" w:hAnsi="Arial" w:cs="Arial"/>
                <w:noProof/>
                <w:webHidden/>
              </w:rPr>
              <w:fldChar w:fldCharType="end"/>
            </w:r>
          </w:hyperlink>
        </w:p>
        <w:p w:rsidR="008404F7" w:rsidRPr="00E94951" w:rsidRDefault="006B1693">
          <w:pPr>
            <w:pStyle w:val="TOC3"/>
            <w:tabs>
              <w:tab w:val="right" w:leader="dot" w:pos="9350"/>
            </w:tabs>
            <w:rPr>
              <w:rFonts w:ascii="Arial" w:hAnsi="Arial" w:cs="Arial"/>
              <w:noProof/>
            </w:rPr>
          </w:pPr>
          <w:hyperlink w:anchor="_Toc467569781" w:history="1">
            <w:r w:rsidR="008404F7" w:rsidRPr="00E94951">
              <w:rPr>
                <w:rStyle w:val="Hyperlink"/>
                <w:rFonts w:ascii="Arial" w:hAnsi="Arial" w:cs="Arial"/>
                <w:noProof/>
              </w:rPr>
              <w:t>Section 2 - Affiliate membership</w:t>
            </w:r>
            <w:r w:rsidR="008404F7" w:rsidRPr="00E94951">
              <w:rPr>
                <w:rFonts w:ascii="Arial" w:hAnsi="Arial" w:cs="Arial"/>
                <w:noProof/>
                <w:webHidden/>
              </w:rPr>
              <w:tab/>
            </w:r>
            <w:r w:rsidR="008404F7" w:rsidRPr="00E94951">
              <w:rPr>
                <w:rFonts w:ascii="Arial" w:hAnsi="Arial" w:cs="Arial"/>
                <w:noProof/>
                <w:webHidden/>
              </w:rPr>
              <w:fldChar w:fldCharType="begin"/>
            </w:r>
            <w:r w:rsidR="008404F7" w:rsidRPr="00E94951">
              <w:rPr>
                <w:rFonts w:ascii="Arial" w:hAnsi="Arial" w:cs="Arial"/>
                <w:noProof/>
                <w:webHidden/>
              </w:rPr>
              <w:instrText xml:space="preserve"> PAGEREF _Toc467569781 \h </w:instrText>
            </w:r>
            <w:r w:rsidR="008404F7" w:rsidRPr="00E94951">
              <w:rPr>
                <w:rFonts w:ascii="Arial" w:hAnsi="Arial" w:cs="Arial"/>
                <w:noProof/>
                <w:webHidden/>
              </w:rPr>
            </w:r>
            <w:r w:rsidR="008404F7" w:rsidRPr="00E94951">
              <w:rPr>
                <w:rFonts w:ascii="Arial" w:hAnsi="Arial" w:cs="Arial"/>
                <w:noProof/>
                <w:webHidden/>
              </w:rPr>
              <w:fldChar w:fldCharType="separate"/>
            </w:r>
            <w:r w:rsidR="00107FB9" w:rsidRPr="00E94951">
              <w:rPr>
                <w:rFonts w:ascii="Arial" w:hAnsi="Arial" w:cs="Arial"/>
                <w:noProof/>
                <w:webHidden/>
              </w:rPr>
              <w:t>5</w:t>
            </w:r>
            <w:r w:rsidR="008404F7" w:rsidRPr="00E94951">
              <w:rPr>
                <w:rFonts w:ascii="Arial" w:hAnsi="Arial" w:cs="Arial"/>
                <w:noProof/>
                <w:webHidden/>
              </w:rPr>
              <w:fldChar w:fldCharType="end"/>
            </w:r>
          </w:hyperlink>
        </w:p>
        <w:p w:rsidR="008404F7" w:rsidRPr="00E94951" w:rsidRDefault="006B1693">
          <w:pPr>
            <w:pStyle w:val="TOC2"/>
            <w:tabs>
              <w:tab w:val="right" w:leader="dot" w:pos="9350"/>
            </w:tabs>
            <w:rPr>
              <w:rFonts w:ascii="Arial" w:hAnsi="Arial" w:cs="Arial"/>
              <w:noProof/>
              <w:sz w:val="22"/>
              <w:szCs w:val="22"/>
            </w:rPr>
          </w:pPr>
          <w:hyperlink w:anchor="_Toc467569782" w:history="1">
            <w:r w:rsidR="008404F7" w:rsidRPr="00E94951">
              <w:rPr>
                <w:rStyle w:val="Hyperlink"/>
                <w:rFonts w:ascii="Arial" w:hAnsi="Arial" w:cs="Arial"/>
                <w:noProof/>
              </w:rPr>
              <w:t>ARTICLE 4 - ADMINISTRATION</w:t>
            </w:r>
            <w:r w:rsidR="008404F7" w:rsidRPr="00E94951">
              <w:rPr>
                <w:rFonts w:ascii="Arial" w:hAnsi="Arial" w:cs="Arial"/>
                <w:noProof/>
                <w:webHidden/>
              </w:rPr>
              <w:tab/>
            </w:r>
            <w:r w:rsidR="008404F7" w:rsidRPr="00E94951">
              <w:rPr>
                <w:rFonts w:ascii="Arial" w:hAnsi="Arial" w:cs="Arial"/>
                <w:noProof/>
                <w:webHidden/>
              </w:rPr>
              <w:fldChar w:fldCharType="begin"/>
            </w:r>
            <w:r w:rsidR="008404F7" w:rsidRPr="00E94951">
              <w:rPr>
                <w:rFonts w:ascii="Arial" w:hAnsi="Arial" w:cs="Arial"/>
                <w:noProof/>
                <w:webHidden/>
              </w:rPr>
              <w:instrText xml:space="preserve"> PAGEREF _Toc467569782 \h </w:instrText>
            </w:r>
            <w:r w:rsidR="008404F7" w:rsidRPr="00E94951">
              <w:rPr>
                <w:rFonts w:ascii="Arial" w:hAnsi="Arial" w:cs="Arial"/>
                <w:noProof/>
                <w:webHidden/>
              </w:rPr>
            </w:r>
            <w:r w:rsidR="008404F7" w:rsidRPr="00E94951">
              <w:rPr>
                <w:rFonts w:ascii="Arial" w:hAnsi="Arial" w:cs="Arial"/>
                <w:noProof/>
                <w:webHidden/>
              </w:rPr>
              <w:fldChar w:fldCharType="separate"/>
            </w:r>
            <w:r w:rsidR="00107FB9" w:rsidRPr="00E94951">
              <w:rPr>
                <w:rFonts w:ascii="Arial" w:hAnsi="Arial" w:cs="Arial"/>
                <w:noProof/>
                <w:webHidden/>
              </w:rPr>
              <w:t>6</w:t>
            </w:r>
            <w:r w:rsidR="008404F7" w:rsidRPr="00E94951">
              <w:rPr>
                <w:rFonts w:ascii="Arial" w:hAnsi="Arial" w:cs="Arial"/>
                <w:noProof/>
                <w:webHidden/>
              </w:rPr>
              <w:fldChar w:fldCharType="end"/>
            </w:r>
          </w:hyperlink>
        </w:p>
        <w:p w:rsidR="008404F7" w:rsidRPr="00E94951" w:rsidRDefault="006B1693">
          <w:pPr>
            <w:pStyle w:val="TOC3"/>
            <w:tabs>
              <w:tab w:val="right" w:leader="dot" w:pos="9350"/>
            </w:tabs>
            <w:rPr>
              <w:rFonts w:ascii="Arial" w:hAnsi="Arial" w:cs="Arial"/>
              <w:noProof/>
            </w:rPr>
          </w:pPr>
          <w:hyperlink w:anchor="_Toc467569783" w:history="1">
            <w:r w:rsidR="008404F7" w:rsidRPr="00E94951">
              <w:rPr>
                <w:rStyle w:val="Hyperlink"/>
                <w:rFonts w:ascii="Arial" w:hAnsi="Arial" w:cs="Arial"/>
                <w:noProof/>
              </w:rPr>
              <w:t>Section 1 - Board of Governors</w:t>
            </w:r>
            <w:r w:rsidR="008404F7" w:rsidRPr="00E94951">
              <w:rPr>
                <w:rFonts w:ascii="Arial" w:hAnsi="Arial" w:cs="Arial"/>
                <w:noProof/>
                <w:webHidden/>
              </w:rPr>
              <w:tab/>
            </w:r>
            <w:r w:rsidR="008404F7" w:rsidRPr="00E94951">
              <w:rPr>
                <w:rFonts w:ascii="Arial" w:hAnsi="Arial" w:cs="Arial"/>
                <w:noProof/>
                <w:webHidden/>
              </w:rPr>
              <w:fldChar w:fldCharType="begin"/>
            </w:r>
            <w:r w:rsidR="008404F7" w:rsidRPr="00E94951">
              <w:rPr>
                <w:rFonts w:ascii="Arial" w:hAnsi="Arial" w:cs="Arial"/>
                <w:noProof/>
                <w:webHidden/>
              </w:rPr>
              <w:instrText xml:space="preserve"> PAGEREF _Toc467569783 \h </w:instrText>
            </w:r>
            <w:r w:rsidR="008404F7" w:rsidRPr="00E94951">
              <w:rPr>
                <w:rFonts w:ascii="Arial" w:hAnsi="Arial" w:cs="Arial"/>
                <w:noProof/>
                <w:webHidden/>
              </w:rPr>
            </w:r>
            <w:r w:rsidR="008404F7" w:rsidRPr="00E94951">
              <w:rPr>
                <w:rFonts w:ascii="Arial" w:hAnsi="Arial" w:cs="Arial"/>
                <w:noProof/>
                <w:webHidden/>
              </w:rPr>
              <w:fldChar w:fldCharType="separate"/>
            </w:r>
            <w:r w:rsidR="00107FB9" w:rsidRPr="00E94951">
              <w:rPr>
                <w:rFonts w:ascii="Arial" w:hAnsi="Arial" w:cs="Arial"/>
                <w:noProof/>
                <w:webHidden/>
              </w:rPr>
              <w:t>6</w:t>
            </w:r>
            <w:r w:rsidR="008404F7" w:rsidRPr="00E94951">
              <w:rPr>
                <w:rFonts w:ascii="Arial" w:hAnsi="Arial" w:cs="Arial"/>
                <w:noProof/>
                <w:webHidden/>
              </w:rPr>
              <w:fldChar w:fldCharType="end"/>
            </w:r>
          </w:hyperlink>
        </w:p>
        <w:p w:rsidR="008404F7" w:rsidRPr="00E94951" w:rsidRDefault="006B1693">
          <w:pPr>
            <w:pStyle w:val="TOC3"/>
            <w:tabs>
              <w:tab w:val="right" w:leader="dot" w:pos="9350"/>
            </w:tabs>
            <w:rPr>
              <w:rFonts w:ascii="Arial" w:hAnsi="Arial" w:cs="Arial"/>
              <w:noProof/>
            </w:rPr>
          </w:pPr>
          <w:hyperlink w:anchor="_Toc467569784" w:history="1">
            <w:r w:rsidR="008404F7" w:rsidRPr="00E94951">
              <w:rPr>
                <w:rStyle w:val="Hyperlink"/>
                <w:rFonts w:ascii="Arial" w:hAnsi="Arial" w:cs="Arial"/>
                <w:noProof/>
              </w:rPr>
              <w:t>Section 2 - Duties and responsibilities</w:t>
            </w:r>
            <w:r w:rsidR="008404F7" w:rsidRPr="00E94951">
              <w:rPr>
                <w:rFonts w:ascii="Arial" w:hAnsi="Arial" w:cs="Arial"/>
                <w:noProof/>
                <w:webHidden/>
              </w:rPr>
              <w:tab/>
            </w:r>
            <w:r w:rsidR="008404F7" w:rsidRPr="00E94951">
              <w:rPr>
                <w:rFonts w:ascii="Arial" w:hAnsi="Arial" w:cs="Arial"/>
                <w:noProof/>
                <w:webHidden/>
              </w:rPr>
              <w:fldChar w:fldCharType="begin"/>
            </w:r>
            <w:r w:rsidR="008404F7" w:rsidRPr="00E94951">
              <w:rPr>
                <w:rFonts w:ascii="Arial" w:hAnsi="Arial" w:cs="Arial"/>
                <w:noProof/>
                <w:webHidden/>
              </w:rPr>
              <w:instrText xml:space="preserve"> PAGEREF _Toc467569784 \h </w:instrText>
            </w:r>
            <w:r w:rsidR="008404F7" w:rsidRPr="00E94951">
              <w:rPr>
                <w:rFonts w:ascii="Arial" w:hAnsi="Arial" w:cs="Arial"/>
                <w:noProof/>
                <w:webHidden/>
              </w:rPr>
            </w:r>
            <w:r w:rsidR="008404F7" w:rsidRPr="00E94951">
              <w:rPr>
                <w:rFonts w:ascii="Arial" w:hAnsi="Arial" w:cs="Arial"/>
                <w:noProof/>
                <w:webHidden/>
              </w:rPr>
              <w:fldChar w:fldCharType="separate"/>
            </w:r>
            <w:r w:rsidR="00107FB9" w:rsidRPr="00E94951">
              <w:rPr>
                <w:rFonts w:ascii="Arial" w:hAnsi="Arial" w:cs="Arial"/>
                <w:noProof/>
                <w:webHidden/>
              </w:rPr>
              <w:t>6</w:t>
            </w:r>
            <w:r w:rsidR="008404F7" w:rsidRPr="00E94951">
              <w:rPr>
                <w:rFonts w:ascii="Arial" w:hAnsi="Arial" w:cs="Arial"/>
                <w:noProof/>
                <w:webHidden/>
              </w:rPr>
              <w:fldChar w:fldCharType="end"/>
            </w:r>
          </w:hyperlink>
        </w:p>
        <w:p w:rsidR="008404F7" w:rsidRPr="00E94951" w:rsidRDefault="006B1693">
          <w:pPr>
            <w:pStyle w:val="TOC3"/>
            <w:tabs>
              <w:tab w:val="right" w:leader="dot" w:pos="9350"/>
            </w:tabs>
            <w:rPr>
              <w:rFonts w:ascii="Arial" w:hAnsi="Arial" w:cs="Arial"/>
              <w:noProof/>
            </w:rPr>
          </w:pPr>
          <w:hyperlink w:anchor="_Toc467569785" w:history="1">
            <w:r w:rsidR="008404F7" w:rsidRPr="00E94951">
              <w:rPr>
                <w:rStyle w:val="Hyperlink"/>
                <w:rFonts w:ascii="Arial" w:hAnsi="Arial" w:cs="Arial"/>
                <w:noProof/>
              </w:rPr>
              <w:t>Section 3 - Formation of committees</w:t>
            </w:r>
            <w:r w:rsidR="008404F7" w:rsidRPr="00E94951">
              <w:rPr>
                <w:rFonts w:ascii="Arial" w:hAnsi="Arial" w:cs="Arial"/>
                <w:noProof/>
                <w:webHidden/>
              </w:rPr>
              <w:tab/>
            </w:r>
            <w:r w:rsidR="008404F7" w:rsidRPr="00E94951">
              <w:rPr>
                <w:rFonts w:ascii="Arial" w:hAnsi="Arial" w:cs="Arial"/>
                <w:noProof/>
                <w:webHidden/>
              </w:rPr>
              <w:fldChar w:fldCharType="begin"/>
            </w:r>
            <w:r w:rsidR="008404F7" w:rsidRPr="00E94951">
              <w:rPr>
                <w:rFonts w:ascii="Arial" w:hAnsi="Arial" w:cs="Arial"/>
                <w:noProof/>
                <w:webHidden/>
              </w:rPr>
              <w:instrText xml:space="preserve"> PAGEREF _Toc467569785 \h </w:instrText>
            </w:r>
            <w:r w:rsidR="008404F7" w:rsidRPr="00E94951">
              <w:rPr>
                <w:rFonts w:ascii="Arial" w:hAnsi="Arial" w:cs="Arial"/>
                <w:noProof/>
                <w:webHidden/>
              </w:rPr>
            </w:r>
            <w:r w:rsidR="008404F7" w:rsidRPr="00E94951">
              <w:rPr>
                <w:rFonts w:ascii="Arial" w:hAnsi="Arial" w:cs="Arial"/>
                <w:noProof/>
                <w:webHidden/>
              </w:rPr>
              <w:fldChar w:fldCharType="separate"/>
            </w:r>
            <w:r w:rsidR="00107FB9" w:rsidRPr="00E94951">
              <w:rPr>
                <w:rFonts w:ascii="Arial" w:hAnsi="Arial" w:cs="Arial"/>
                <w:noProof/>
                <w:webHidden/>
              </w:rPr>
              <w:t>6</w:t>
            </w:r>
            <w:r w:rsidR="008404F7" w:rsidRPr="00E94951">
              <w:rPr>
                <w:rFonts w:ascii="Arial" w:hAnsi="Arial" w:cs="Arial"/>
                <w:noProof/>
                <w:webHidden/>
              </w:rPr>
              <w:fldChar w:fldCharType="end"/>
            </w:r>
          </w:hyperlink>
        </w:p>
        <w:p w:rsidR="008404F7" w:rsidRPr="00E94951" w:rsidRDefault="006B1693">
          <w:pPr>
            <w:pStyle w:val="TOC3"/>
            <w:tabs>
              <w:tab w:val="right" w:leader="dot" w:pos="9350"/>
            </w:tabs>
            <w:rPr>
              <w:rFonts w:ascii="Arial" w:hAnsi="Arial" w:cs="Arial"/>
              <w:noProof/>
            </w:rPr>
          </w:pPr>
          <w:hyperlink w:anchor="_Toc467569786" w:history="1">
            <w:r w:rsidR="008404F7" w:rsidRPr="00E94951">
              <w:rPr>
                <w:rStyle w:val="Hyperlink"/>
                <w:rFonts w:ascii="Arial" w:hAnsi="Arial" w:cs="Arial"/>
                <w:noProof/>
              </w:rPr>
              <w:t>Section 4 - Liaison representatives</w:t>
            </w:r>
            <w:r w:rsidR="008404F7" w:rsidRPr="00E94951">
              <w:rPr>
                <w:rFonts w:ascii="Arial" w:hAnsi="Arial" w:cs="Arial"/>
                <w:noProof/>
                <w:webHidden/>
              </w:rPr>
              <w:tab/>
            </w:r>
            <w:r w:rsidR="008404F7" w:rsidRPr="00E94951">
              <w:rPr>
                <w:rFonts w:ascii="Arial" w:hAnsi="Arial" w:cs="Arial"/>
                <w:noProof/>
                <w:webHidden/>
              </w:rPr>
              <w:fldChar w:fldCharType="begin"/>
            </w:r>
            <w:r w:rsidR="008404F7" w:rsidRPr="00E94951">
              <w:rPr>
                <w:rFonts w:ascii="Arial" w:hAnsi="Arial" w:cs="Arial"/>
                <w:noProof/>
                <w:webHidden/>
              </w:rPr>
              <w:instrText xml:space="preserve"> PAGEREF _Toc467569786 \h </w:instrText>
            </w:r>
            <w:r w:rsidR="008404F7" w:rsidRPr="00E94951">
              <w:rPr>
                <w:rFonts w:ascii="Arial" w:hAnsi="Arial" w:cs="Arial"/>
                <w:noProof/>
                <w:webHidden/>
              </w:rPr>
            </w:r>
            <w:r w:rsidR="008404F7" w:rsidRPr="00E94951">
              <w:rPr>
                <w:rFonts w:ascii="Arial" w:hAnsi="Arial" w:cs="Arial"/>
                <w:noProof/>
                <w:webHidden/>
              </w:rPr>
              <w:fldChar w:fldCharType="separate"/>
            </w:r>
            <w:r w:rsidR="00107FB9" w:rsidRPr="00E94951">
              <w:rPr>
                <w:rFonts w:ascii="Arial" w:hAnsi="Arial" w:cs="Arial"/>
                <w:noProof/>
                <w:webHidden/>
              </w:rPr>
              <w:t>6</w:t>
            </w:r>
            <w:r w:rsidR="008404F7" w:rsidRPr="00E94951">
              <w:rPr>
                <w:rFonts w:ascii="Arial" w:hAnsi="Arial" w:cs="Arial"/>
                <w:noProof/>
                <w:webHidden/>
              </w:rPr>
              <w:fldChar w:fldCharType="end"/>
            </w:r>
          </w:hyperlink>
        </w:p>
        <w:p w:rsidR="008404F7" w:rsidRPr="00E94951" w:rsidRDefault="006B1693">
          <w:pPr>
            <w:pStyle w:val="TOC2"/>
            <w:tabs>
              <w:tab w:val="right" w:leader="dot" w:pos="9350"/>
            </w:tabs>
            <w:rPr>
              <w:rFonts w:ascii="Arial" w:hAnsi="Arial" w:cs="Arial"/>
              <w:noProof/>
              <w:sz w:val="22"/>
              <w:szCs w:val="22"/>
            </w:rPr>
          </w:pPr>
          <w:hyperlink w:anchor="_Toc467569787" w:history="1">
            <w:r w:rsidR="008404F7" w:rsidRPr="00E94951">
              <w:rPr>
                <w:rStyle w:val="Hyperlink"/>
                <w:rFonts w:ascii="Arial" w:hAnsi="Arial" w:cs="Arial"/>
                <w:noProof/>
              </w:rPr>
              <w:t>ARTICLE 5 - NOMINATION, ELECTION AND APPOINTMENT OF BOARD OF GOVERNORS</w:t>
            </w:r>
            <w:r w:rsidR="008404F7" w:rsidRPr="00E94951">
              <w:rPr>
                <w:rFonts w:ascii="Arial" w:hAnsi="Arial" w:cs="Arial"/>
                <w:noProof/>
                <w:webHidden/>
              </w:rPr>
              <w:tab/>
            </w:r>
            <w:r w:rsidR="008404F7" w:rsidRPr="00E94951">
              <w:rPr>
                <w:rFonts w:ascii="Arial" w:hAnsi="Arial" w:cs="Arial"/>
                <w:noProof/>
                <w:webHidden/>
              </w:rPr>
              <w:fldChar w:fldCharType="begin"/>
            </w:r>
            <w:r w:rsidR="008404F7" w:rsidRPr="00E94951">
              <w:rPr>
                <w:rFonts w:ascii="Arial" w:hAnsi="Arial" w:cs="Arial"/>
                <w:noProof/>
                <w:webHidden/>
              </w:rPr>
              <w:instrText xml:space="preserve"> PAGEREF _Toc467569787 \h </w:instrText>
            </w:r>
            <w:r w:rsidR="008404F7" w:rsidRPr="00E94951">
              <w:rPr>
                <w:rFonts w:ascii="Arial" w:hAnsi="Arial" w:cs="Arial"/>
                <w:noProof/>
                <w:webHidden/>
              </w:rPr>
            </w:r>
            <w:r w:rsidR="008404F7" w:rsidRPr="00E94951">
              <w:rPr>
                <w:rFonts w:ascii="Arial" w:hAnsi="Arial" w:cs="Arial"/>
                <w:noProof/>
                <w:webHidden/>
              </w:rPr>
              <w:fldChar w:fldCharType="separate"/>
            </w:r>
            <w:r w:rsidR="00107FB9" w:rsidRPr="00E94951">
              <w:rPr>
                <w:rFonts w:ascii="Arial" w:hAnsi="Arial" w:cs="Arial"/>
                <w:noProof/>
                <w:webHidden/>
              </w:rPr>
              <w:t>6</w:t>
            </w:r>
            <w:r w:rsidR="008404F7" w:rsidRPr="00E94951">
              <w:rPr>
                <w:rFonts w:ascii="Arial" w:hAnsi="Arial" w:cs="Arial"/>
                <w:noProof/>
                <w:webHidden/>
              </w:rPr>
              <w:fldChar w:fldCharType="end"/>
            </w:r>
          </w:hyperlink>
        </w:p>
        <w:p w:rsidR="008404F7" w:rsidRPr="00E94951" w:rsidRDefault="006B1693">
          <w:pPr>
            <w:pStyle w:val="TOC3"/>
            <w:tabs>
              <w:tab w:val="right" w:leader="dot" w:pos="9350"/>
            </w:tabs>
            <w:rPr>
              <w:rFonts w:ascii="Arial" w:hAnsi="Arial" w:cs="Arial"/>
              <w:noProof/>
            </w:rPr>
          </w:pPr>
          <w:hyperlink w:anchor="_Toc467569788" w:history="1">
            <w:r w:rsidR="008404F7" w:rsidRPr="00E94951">
              <w:rPr>
                <w:rStyle w:val="Hyperlink"/>
                <w:rFonts w:ascii="Arial" w:hAnsi="Arial" w:cs="Arial"/>
                <w:noProof/>
              </w:rPr>
              <w:t>Section 1 - Nominations</w:t>
            </w:r>
            <w:r w:rsidR="008404F7" w:rsidRPr="00E94951">
              <w:rPr>
                <w:rFonts w:ascii="Arial" w:hAnsi="Arial" w:cs="Arial"/>
                <w:noProof/>
                <w:webHidden/>
              </w:rPr>
              <w:tab/>
            </w:r>
            <w:r w:rsidR="008404F7" w:rsidRPr="00E94951">
              <w:rPr>
                <w:rFonts w:ascii="Arial" w:hAnsi="Arial" w:cs="Arial"/>
                <w:noProof/>
                <w:webHidden/>
              </w:rPr>
              <w:fldChar w:fldCharType="begin"/>
            </w:r>
            <w:r w:rsidR="008404F7" w:rsidRPr="00E94951">
              <w:rPr>
                <w:rFonts w:ascii="Arial" w:hAnsi="Arial" w:cs="Arial"/>
                <w:noProof/>
                <w:webHidden/>
              </w:rPr>
              <w:instrText xml:space="preserve"> PAGEREF _Toc467569788 \h </w:instrText>
            </w:r>
            <w:r w:rsidR="008404F7" w:rsidRPr="00E94951">
              <w:rPr>
                <w:rFonts w:ascii="Arial" w:hAnsi="Arial" w:cs="Arial"/>
                <w:noProof/>
                <w:webHidden/>
              </w:rPr>
            </w:r>
            <w:r w:rsidR="008404F7" w:rsidRPr="00E94951">
              <w:rPr>
                <w:rFonts w:ascii="Arial" w:hAnsi="Arial" w:cs="Arial"/>
                <w:noProof/>
                <w:webHidden/>
              </w:rPr>
              <w:fldChar w:fldCharType="separate"/>
            </w:r>
            <w:r w:rsidR="00107FB9" w:rsidRPr="00E94951">
              <w:rPr>
                <w:rFonts w:ascii="Arial" w:hAnsi="Arial" w:cs="Arial"/>
                <w:noProof/>
                <w:webHidden/>
              </w:rPr>
              <w:t>6</w:t>
            </w:r>
            <w:r w:rsidR="008404F7" w:rsidRPr="00E94951">
              <w:rPr>
                <w:rFonts w:ascii="Arial" w:hAnsi="Arial" w:cs="Arial"/>
                <w:noProof/>
                <w:webHidden/>
              </w:rPr>
              <w:fldChar w:fldCharType="end"/>
            </w:r>
          </w:hyperlink>
        </w:p>
        <w:p w:rsidR="008404F7" w:rsidRPr="00E94951" w:rsidRDefault="006B1693">
          <w:pPr>
            <w:pStyle w:val="TOC3"/>
            <w:tabs>
              <w:tab w:val="right" w:leader="dot" w:pos="9350"/>
            </w:tabs>
            <w:rPr>
              <w:rFonts w:ascii="Arial" w:hAnsi="Arial" w:cs="Arial"/>
              <w:noProof/>
            </w:rPr>
          </w:pPr>
          <w:hyperlink w:anchor="_Toc467569789" w:history="1">
            <w:r w:rsidR="008404F7" w:rsidRPr="00E94951">
              <w:rPr>
                <w:rStyle w:val="Hyperlink"/>
                <w:rFonts w:ascii="Arial" w:hAnsi="Arial" w:cs="Arial"/>
                <w:noProof/>
              </w:rPr>
              <w:t>Section 3 - Nominating procedure</w:t>
            </w:r>
            <w:r w:rsidR="008404F7" w:rsidRPr="00E94951">
              <w:rPr>
                <w:rFonts w:ascii="Arial" w:hAnsi="Arial" w:cs="Arial"/>
                <w:noProof/>
                <w:webHidden/>
              </w:rPr>
              <w:tab/>
            </w:r>
            <w:r w:rsidR="008404F7" w:rsidRPr="00E94951">
              <w:rPr>
                <w:rFonts w:ascii="Arial" w:hAnsi="Arial" w:cs="Arial"/>
                <w:noProof/>
                <w:webHidden/>
              </w:rPr>
              <w:fldChar w:fldCharType="begin"/>
            </w:r>
            <w:r w:rsidR="008404F7" w:rsidRPr="00E94951">
              <w:rPr>
                <w:rFonts w:ascii="Arial" w:hAnsi="Arial" w:cs="Arial"/>
                <w:noProof/>
                <w:webHidden/>
              </w:rPr>
              <w:instrText xml:space="preserve"> PAGEREF _Toc467569789 \h </w:instrText>
            </w:r>
            <w:r w:rsidR="008404F7" w:rsidRPr="00E94951">
              <w:rPr>
                <w:rFonts w:ascii="Arial" w:hAnsi="Arial" w:cs="Arial"/>
                <w:noProof/>
                <w:webHidden/>
              </w:rPr>
            </w:r>
            <w:r w:rsidR="008404F7" w:rsidRPr="00E94951">
              <w:rPr>
                <w:rFonts w:ascii="Arial" w:hAnsi="Arial" w:cs="Arial"/>
                <w:noProof/>
                <w:webHidden/>
              </w:rPr>
              <w:fldChar w:fldCharType="separate"/>
            </w:r>
            <w:r w:rsidR="00107FB9" w:rsidRPr="00E94951">
              <w:rPr>
                <w:rFonts w:ascii="Arial" w:hAnsi="Arial" w:cs="Arial"/>
                <w:noProof/>
                <w:webHidden/>
              </w:rPr>
              <w:t>6</w:t>
            </w:r>
            <w:r w:rsidR="008404F7" w:rsidRPr="00E94951">
              <w:rPr>
                <w:rFonts w:ascii="Arial" w:hAnsi="Arial" w:cs="Arial"/>
                <w:noProof/>
                <w:webHidden/>
              </w:rPr>
              <w:fldChar w:fldCharType="end"/>
            </w:r>
          </w:hyperlink>
        </w:p>
        <w:p w:rsidR="008404F7" w:rsidRPr="00E94951" w:rsidRDefault="006B1693">
          <w:pPr>
            <w:pStyle w:val="TOC3"/>
            <w:tabs>
              <w:tab w:val="right" w:leader="dot" w:pos="9350"/>
            </w:tabs>
            <w:rPr>
              <w:rFonts w:ascii="Arial" w:hAnsi="Arial" w:cs="Arial"/>
              <w:noProof/>
            </w:rPr>
          </w:pPr>
          <w:hyperlink w:anchor="_Toc467569790" w:history="1">
            <w:r w:rsidR="008404F7" w:rsidRPr="00E94951">
              <w:rPr>
                <w:rStyle w:val="Hyperlink"/>
                <w:rFonts w:ascii="Arial" w:hAnsi="Arial" w:cs="Arial"/>
                <w:noProof/>
              </w:rPr>
              <w:t>Section 4 - Within-term vacancies on the Board of Governors</w:t>
            </w:r>
            <w:r w:rsidR="008404F7" w:rsidRPr="00E94951">
              <w:rPr>
                <w:rFonts w:ascii="Arial" w:hAnsi="Arial" w:cs="Arial"/>
                <w:noProof/>
                <w:webHidden/>
              </w:rPr>
              <w:tab/>
            </w:r>
            <w:r w:rsidR="008404F7" w:rsidRPr="00E94951">
              <w:rPr>
                <w:rFonts w:ascii="Arial" w:hAnsi="Arial" w:cs="Arial"/>
                <w:noProof/>
                <w:webHidden/>
              </w:rPr>
              <w:fldChar w:fldCharType="begin"/>
            </w:r>
            <w:r w:rsidR="008404F7" w:rsidRPr="00E94951">
              <w:rPr>
                <w:rFonts w:ascii="Arial" w:hAnsi="Arial" w:cs="Arial"/>
                <w:noProof/>
                <w:webHidden/>
              </w:rPr>
              <w:instrText xml:space="preserve"> PAGEREF _Toc467569790 \h </w:instrText>
            </w:r>
            <w:r w:rsidR="008404F7" w:rsidRPr="00E94951">
              <w:rPr>
                <w:rFonts w:ascii="Arial" w:hAnsi="Arial" w:cs="Arial"/>
                <w:noProof/>
                <w:webHidden/>
              </w:rPr>
            </w:r>
            <w:r w:rsidR="008404F7" w:rsidRPr="00E94951">
              <w:rPr>
                <w:rFonts w:ascii="Arial" w:hAnsi="Arial" w:cs="Arial"/>
                <w:noProof/>
                <w:webHidden/>
              </w:rPr>
              <w:fldChar w:fldCharType="separate"/>
            </w:r>
            <w:r w:rsidR="00107FB9" w:rsidRPr="00E94951">
              <w:rPr>
                <w:rFonts w:ascii="Arial" w:hAnsi="Arial" w:cs="Arial"/>
                <w:noProof/>
                <w:webHidden/>
              </w:rPr>
              <w:t>6</w:t>
            </w:r>
            <w:r w:rsidR="008404F7" w:rsidRPr="00E94951">
              <w:rPr>
                <w:rFonts w:ascii="Arial" w:hAnsi="Arial" w:cs="Arial"/>
                <w:noProof/>
                <w:webHidden/>
              </w:rPr>
              <w:fldChar w:fldCharType="end"/>
            </w:r>
          </w:hyperlink>
        </w:p>
        <w:p w:rsidR="008404F7" w:rsidRPr="00E94951" w:rsidRDefault="006B1693">
          <w:pPr>
            <w:pStyle w:val="TOC3"/>
            <w:tabs>
              <w:tab w:val="right" w:leader="dot" w:pos="9350"/>
            </w:tabs>
            <w:rPr>
              <w:rFonts w:ascii="Arial" w:hAnsi="Arial" w:cs="Arial"/>
              <w:noProof/>
            </w:rPr>
          </w:pPr>
          <w:hyperlink w:anchor="_Toc467569791" w:history="1">
            <w:r w:rsidR="008404F7" w:rsidRPr="00E94951">
              <w:rPr>
                <w:rStyle w:val="Hyperlink"/>
                <w:rFonts w:ascii="Arial" w:hAnsi="Arial" w:cs="Arial"/>
                <w:noProof/>
              </w:rPr>
              <w:t>Section 5 - Selection of Officers</w:t>
            </w:r>
            <w:r w:rsidR="008404F7" w:rsidRPr="00E94951">
              <w:rPr>
                <w:rFonts w:ascii="Arial" w:hAnsi="Arial" w:cs="Arial"/>
                <w:noProof/>
                <w:webHidden/>
              </w:rPr>
              <w:tab/>
            </w:r>
            <w:r w:rsidR="008404F7" w:rsidRPr="00E94951">
              <w:rPr>
                <w:rFonts w:ascii="Arial" w:hAnsi="Arial" w:cs="Arial"/>
                <w:noProof/>
                <w:webHidden/>
              </w:rPr>
              <w:fldChar w:fldCharType="begin"/>
            </w:r>
            <w:r w:rsidR="008404F7" w:rsidRPr="00E94951">
              <w:rPr>
                <w:rFonts w:ascii="Arial" w:hAnsi="Arial" w:cs="Arial"/>
                <w:noProof/>
                <w:webHidden/>
              </w:rPr>
              <w:instrText xml:space="preserve"> PAGEREF _Toc467569791 \h </w:instrText>
            </w:r>
            <w:r w:rsidR="008404F7" w:rsidRPr="00E94951">
              <w:rPr>
                <w:rFonts w:ascii="Arial" w:hAnsi="Arial" w:cs="Arial"/>
                <w:noProof/>
                <w:webHidden/>
              </w:rPr>
            </w:r>
            <w:r w:rsidR="008404F7" w:rsidRPr="00E94951">
              <w:rPr>
                <w:rFonts w:ascii="Arial" w:hAnsi="Arial" w:cs="Arial"/>
                <w:noProof/>
                <w:webHidden/>
              </w:rPr>
              <w:fldChar w:fldCharType="separate"/>
            </w:r>
            <w:r w:rsidR="00107FB9" w:rsidRPr="00E94951">
              <w:rPr>
                <w:rFonts w:ascii="Arial" w:hAnsi="Arial" w:cs="Arial"/>
                <w:noProof/>
                <w:webHidden/>
              </w:rPr>
              <w:t>7</w:t>
            </w:r>
            <w:r w:rsidR="008404F7" w:rsidRPr="00E94951">
              <w:rPr>
                <w:rFonts w:ascii="Arial" w:hAnsi="Arial" w:cs="Arial"/>
                <w:noProof/>
                <w:webHidden/>
              </w:rPr>
              <w:fldChar w:fldCharType="end"/>
            </w:r>
          </w:hyperlink>
        </w:p>
        <w:p w:rsidR="008404F7" w:rsidRPr="00E94951" w:rsidRDefault="006B1693">
          <w:pPr>
            <w:pStyle w:val="TOC3"/>
            <w:tabs>
              <w:tab w:val="right" w:leader="dot" w:pos="9350"/>
            </w:tabs>
            <w:rPr>
              <w:rFonts w:ascii="Arial" w:hAnsi="Arial" w:cs="Arial"/>
              <w:noProof/>
            </w:rPr>
          </w:pPr>
          <w:hyperlink w:anchor="_Toc467569792" w:history="1">
            <w:r w:rsidR="008404F7" w:rsidRPr="00E94951">
              <w:rPr>
                <w:rStyle w:val="Hyperlink"/>
                <w:rFonts w:ascii="Arial" w:hAnsi="Arial" w:cs="Arial"/>
                <w:noProof/>
              </w:rPr>
              <w:t>Section 6 - Effective date of term</w:t>
            </w:r>
            <w:r w:rsidR="008404F7" w:rsidRPr="00E94951">
              <w:rPr>
                <w:rFonts w:ascii="Arial" w:hAnsi="Arial" w:cs="Arial"/>
                <w:noProof/>
                <w:webHidden/>
              </w:rPr>
              <w:tab/>
            </w:r>
            <w:r w:rsidR="008404F7" w:rsidRPr="00E94951">
              <w:rPr>
                <w:rFonts w:ascii="Arial" w:hAnsi="Arial" w:cs="Arial"/>
                <w:noProof/>
                <w:webHidden/>
              </w:rPr>
              <w:fldChar w:fldCharType="begin"/>
            </w:r>
            <w:r w:rsidR="008404F7" w:rsidRPr="00E94951">
              <w:rPr>
                <w:rFonts w:ascii="Arial" w:hAnsi="Arial" w:cs="Arial"/>
                <w:noProof/>
                <w:webHidden/>
              </w:rPr>
              <w:instrText xml:space="preserve"> PAGEREF _Toc467569792 \h </w:instrText>
            </w:r>
            <w:r w:rsidR="008404F7" w:rsidRPr="00E94951">
              <w:rPr>
                <w:rFonts w:ascii="Arial" w:hAnsi="Arial" w:cs="Arial"/>
                <w:noProof/>
                <w:webHidden/>
              </w:rPr>
            </w:r>
            <w:r w:rsidR="008404F7" w:rsidRPr="00E94951">
              <w:rPr>
                <w:rFonts w:ascii="Arial" w:hAnsi="Arial" w:cs="Arial"/>
                <w:noProof/>
                <w:webHidden/>
              </w:rPr>
              <w:fldChar w:fldCharType="separate"/>
            </w:r>
            <w:r w:rsidR="00107FB9" w:rsidRPr="00E94951">
              <w:rPr>
                <w:rFonts w:ascii="Arial" w:hAnsi="Arial" w:cs="Arial"/>
                <w:noProof/>
                <w:webHidden/>
              </w:rPr>
              <w:t>7</w:t>
            </w:r>
            <w:r w:rsidR="008404F7" w:rsidRPr="00E94951">
              <w:rPr>
                <w:rFonts w:ascii="Arial" w:hAnsi="Arial" w:cs="Arial"/>
                <w:noProof/>
                <w:webHidden/>
              </w:rPr>
              <w:fldChar w:fldCharType="end"/>
            </w:r>
          </w:hyperlink>
        </w:p>
        <w:p w:rsidR="008404F7" w:rsidRPr="00E94951" w:rsidRDefault="006B1693">
          <w:pPr>
            <w:pStyle w:val="TOC3"/>
            <w:tabs>
              <w:tab w:val="right" w:leader="dot" w:pos="9350"/>
            </w:tabs>
            <w:rPr>
              <w:rFonts w:ascii="Arial" w:hAnsi="Arial" w:cs="Arial"/>
              <w:noProof/>
            </w:rPr>
          </w:pPr>
          <w:hyperlink w:anchor="_Toc467569793" w:history="1">
            <w:r w:rsidR="008404F7" w:rsidRPr="00E94951">
              <w:rPr>
                <w:rStyle w:val="Hyperlink"/>
                <w:rFonts w:ascii="Arial" w:hAnsi="Arial" w:cs="Arial"/>
                <w:noProof/>
              </w:rPr>
              <w:t>Section 7 - Selection of President-elect</w:t>
            </w:r>
            <w:r w:rsidR="008404F7" w:rsidRPr="00E94951">
              <w:rPr>
                <w:rFonts w:ascii="Arial" w:hAnsi="Arial" w:cs="Arial"/>
                <w:noProof/>
                <w:webHidden/>
              </w:rPr>
              <w:tab/>
            </w:r>
            <w:r w:rsidR="008404F7" w:rsidRPr="00E94951">
              <w:rPr>
                <w:rFonts w:ascii="Arial" w:hAnsi="Arial" w:cs="Arial"/>
                <w:noProof/>
                <w:webHidden/>
              </w:rPr>
              <w:fldChar w:fldCharType="begin"/>
            </w:r>
            <w:r w:rsidR="008404F7" w:rsidRPr="00E94951">
              <w:rPr>
                <w:rFonts w:ascii="Arial" w:hAnsi="Arial" w:cs="Arial"/>
                <w:noProof/>
                <w:webHidden/>
              </w:rPr>
              <w:instrText xml:space="preserve"> PAGEREF _Toc467569793 \h </w:instrText>
            </w:r>
            <w:r w:rsidR="008404F7" w:rsidRPr="00E94951">
              <w:rPr>
                <w:rFonts w:ascii="Arial" w:hAnsi="Arial" w:cs="Arial"/>
                <w:noProof/>
                <w:webHidden/>
              </w:rPr>
            </w:r>
            <w:r w:rsidR="008404F7" w:rsidRPr="00E94951">
              <w:rPr>
                <w:rFonts w:ascii="Arial" w:hAnsi="Arial" w:cs="Arial"/>
                <w:noProof/>
                <w:webHidden/>
              </w:rPr>
              <w:fldChar w:fldCharType="separate"/>
            </w:r>
            <w:r w:rsidR="00107FB9" w:rsidRPr="00E94951">
              <w:rPr>
                <w:rFonts w:ascii="Arial" w:hAnsi="Arial" w:cs="Arial"/>
                <w:noProof/>
                <w:webHidden/>
              </w:rPr>
              <w:t>7</w:t>
            </w:r>
            <w:r w:rsidR="008404F7" w:rsidRPr="00E94951">
              <w:rPr>
                <w:rFonts w:ascii="Arial" w:hAnsi="Arial" w:cs="Arial"/>
                <w:noProof/>
                <w:webHidden/>
              </w:rPr>
              <w:fldChar w:fldCharType="end"/>
            </w:r>
          </w:hyperlink>
        </w:p>
        <w:p w:rsidR="008404F7" w:rsidRPr="00E94951" w:rsidRDefault="006B1693">
          <w:pPr>
            <w:pStyle w:val="TOC3"/>
            <w:tabs>
              <w:tab w:val="right" w:leader="dot" w:pos="9350"/>
            </w:tabs>
            <w:rPr>
              <w:rFonts w:ascii="Arial" w:hAnsi="Arial" w:cs="Arial"/>
              <w:noProof/>
            </w:rPr>
          </w:pPr>
          <w:hyperlink w:anchor="_Toc467569794" w:history="1">
            <w:r w:rsidR="008404F7" w:rsidRPr="00E94951">
              <w:rPr>
                <w:rStyle w:val="Hyperlink"/>
                <w:rFonts w:ascii="Arial" w:hAnsi="Arial" w:cs="Arial"/>
                <w:noProof/>
              </w:rPr>
              <w:t>Section 8 - Term limits</w:t>
            </w:r>
            <w:r w:rsidR="008404F7" w:rsidRPr="00E94951">
              <w:rPr>
                <w:rFonts w:ascii="Arial" w:hAnsi="Arial" w:cs="Arial"/>
                <w:noProof/>
                <w:webHidden/>
              </w:rPr>
              <w:tab/>
            </w:r>
            <w:r w:rsidR="008404F7" w:rsidRPr="00E94951">
              <w:rPr>
                <w:rFonts w:ascii="Arial" w:hAnsi="Arial" w:cs="Arial"/>
                <w:noProof/>
                <w:webHidden/>
              </w:rPr>
              <w:fldChar w:fldCharType="begin"/>
            </w:r>
            <w:r w:rsidR="008404F7" w:rsidRPr="00E94951">
              <w:rPr>
                <w:rFonts w:ascii="Arial" w:hAnsi="Arial" w:cs="Arial"/>
                <w:noProof/>
                <w:webHidden/>
              </w:rPr>
              <w:instrText xml:space="preserve"> PAGEREF _Toc467569794 \h </w:instrText>
            </w:r>
            <w:r w:rsidR="008404F7" w:rsidRPr="00E94951">
              <w:rPr>
                <w:rFonts w:ascii="Arial" w:hAnsi="Arial" w:cs="Arial"/>
                <w:noProof/>
                <w:webHidden/>
              </w:rPr>
            </w:r>
            <w:r w:rsidR="008404F7" w:rsidRPr="00E94951">
              <w:rPr>
                <w:rFonts w:ascii="Arial" w:hAnsi="Arial" w:cs="Arial"/>
                <w:noProof/>
                <w:webHidden/>
              </w:rPr>
              <w:fldChar w:fldCharType="separate"/>
            </w:r>
            <w:r w:rsidR="00107FB9" w:rsidRPr="00E94951">
              <w:rPr>
                <w:rFonts w:ascii="Arial" w:hAnsi="Arial" w:cs="Arial"/>
                <w:noProof/>
                <w:webHidden/>
              </w:rPr>
              <w:t>7</w:t>
            </w:r>
            <w:r w:rsidR="008404F7" w:rsidRPr="00E94951">
              <w:rPr>
                <w:rFonts w:ascii="Arial" w:hAnsi="Arial" w:cs="Arial"/>
                <w:noProof/>
                <w:webHidden/>
              </w:rPr>
              <w:fldChar w:fldCharType="end"/>
            </w:r>
          </w:hyperlink>
        </w:p>
        <w:p w:rsidR="008404F7" w:rsidRPr="00E94951" w:rsidRDefault="006B1693">
          <w:pPr>
            <w:pStyle w:val="TOC2"/>
            <w:tabs>
              <w:tab w:val="right" w:leader="dot" w:pos="9350"/>
            </w:tabs>
            <w:rPr>
              <w:rFonts w:ascii="Arial" w:hAnsi="Arial" w:cs="Arial"/>
              <w:noProof/>
              <w:sz w:val="22"/>
              <w:szCs w:val="22"/>
            </w:rPr>
          </w:pPr>
          <w:hyperlink w:anchor="_Toc467569795" w:history="1">
            <w:r w:rsidR="008404F7" w:rsidRPr="00E94951">
              <w:rPr>
                <w:rStyle w:val="Hyperlink"/>
                <w:rFonts w:ascii="Arial" w:hAnsi="Arial" w:cs="Arial"/>
                <w:noProof/>
              </w:rPr>
              <w:t>ARTICLE 6 - POWERS, PRIVILEGES, AND DUTIES</w:t>
            </w:r>
            <w:r w:rsidR="008404F7" w:rsidRPr="00E94951">
              <w:rPr>
                <w:rFonts w:ascii="Arial" w:hAnsi="Arial" w:cs="Arial"/>
                <w:noProof/>
                <w:webHidden/>
              </w:rPr>
              <w:tab/>
            </w:r>
            <w:r w:rsidR="008404F7" w:rsidRPr="00E94951">
              <w:rPr>
                <w:rFonts w:ascii="Arial" w:hAnsi="Arial" w:cs="Arial"/>
                <w:noProof/>
                <w:webHidden/>
              </w:rPr>
              <w:fldChar w:fldCharType="begin"/>
            </w:r>
            <w:r w:rsidR="008404F7" w:rsidRPr="00E94951">
              <w:rPr>
                <w:rFonts w:ascii="Arial" w:hAnsi="Arial" w:cs="Arial"/>
                <w:noProof/>
                <w:webHidden/>
              </w:rPr>
              <w:instrText xml:space="preserve"> PAGEREF _Toc467569795 \h </w:instrText>
            </w:r>
            <w:r w:rsidR="008404F7" w:rsidRPr="00E94951">
              <w:rPr>
                <w:rFonts w:ascii="Arial" w:hAnsi="Arial" w:cs="Arial"/>
                <w:noProof/>
                <w:webHidden/>
              </w:rPr>
            </w:r>
            <w:r w:rsidR="008404F7" w:rsidRPr="00E94951">
              <w:rPr>
                <w:rFonts w:ascii="Arial" w:hAnsi="Arial" w:cs="Arial"/>
                <w:noProof/>
                <w:webHidden/>
              </w:rPr>
              <w:fldChar w:fldCharType="separate"/>
            </w:r>
            <w:r w:rsidR="00107FB9" w:rsidRPr="00E94951">
              <w:rPr>
                <w:rFonts w:ascii="Arial" w:hAnsi="Arial" w:cs="Arial"/>
                <w:noProof/>
                <w:webHidden/>
              </w:rPr>
              <w:t>7</w:t>
            </w:r>
            <w:r w:rsidR="008404F7" w:rsidRPr="00E94951">
              <w:rPr>
                <w:rFonts w:ascii="Arial" w:hAnsi="Arial" w:cs="Arial"/>
                <w:noProof/>
                <w:webHidden/>
              </w:rPr>
              <w:fldChar w:fldCharType="end"/>
            </w:r>
          </w:hyperlink>
        </w:p>
        <w:p w:rsidR="008404F7" w:rsidRPr="00E94951" w:rsidRDefault="006B1693">
          <w:pPr>
            <w:pStyle w:val="TOC3"/>
            <w:tabs>
              <w:tab w:val="right" w:leader="dot" w:pos="9350"/>
            </w:tabs>
            <w:rPr>
              <w:rFonts w:ascii="Arial" w:hAnsi="Arial" w:cs="Arial"/>
              <w:noProof/>
            </w:rPr>
          </w:pPr>
          <w:hyperlink w:anchor="_Toc467569796" w:history="1">
            <w:r w:rsidR="008404F7" w:rsidRPr="00E94951">
              <w:rPr>
                <w:rStyle w:val="Hyperlink"/>
                <w:rFonts w:ascii="Arial" w:hAnsi="Arial" w:cs="Arial"/>
                <w:noProof/>
              </w:rPr>
              <w:t>Section 1 - Duties of members</w:t>
            </w:r>
            <w:r w:rsidR="008404F7" w:rsidRPr="00E94951">
              <w:rPr>
                <w:rFonts w:ascii="Arial" w:hAnsi="Arial" w:cs="Arial"/>
                <w:noProof/>
                <w:webHidden/>
              </w:rPr>
              <w:tab/>
            </w:r>
            <w:r w:rsidR="008404F7" w:rsidRPr="00E94951">
              <w:rPr>
                <w:rFonts w:ascii="Arial" w:hAnsi="Arial" w:cs="Arial"/>
                <w:noProof/>
                <w:webHidden/>
              </w:rPr>
              <w:fldChar w:fldCharType="begin"/>
            </w:r>
            <w:r w:rsidR="008404F7" w:rsidRPr="00E94951">
              <w:rPr>
                <w:rFonts w:ascii="Arial" w:hAnsi="Arial" w:cs="Arial"/>
                <w:noProof/>
                <w:webHidden/>
              </w:rPr>
              <w:instrText xml:space="preserve"> PAGEREF _Toc467569796 \h </w:instrText>
            </w:r>
            <w:r w:rsidR="008404F7" w:rsidRPr="00E94951">
              <w:rPr>
                <w:rFonts w:ascii="Arial" w:hAnsi="Arial" w:cs="Arial"/>
                <w:noProof/>
                <w:webHidden/>
              </w:rPr>
            </w:r>
            <w:r w:rsidR="008404F7" w:rsidRPr="00E94951">
              <w:rPr>
                <w:rFonts w:ascii="Arial" w:hAnsi="Arial" w:cs="Arial"/>
                <w:noProof/>
                <w:webHidden/>
              </w:rPr>
              <w:fldChar w:fldCharType="separate"/>
            </w:r>
            <w:r w:rsidR="00107FB9" w:rsidRPr="00E94951">
              <w:rPr>
                <w:rFonts w:ascii="Arial" w:hAnsi="Arial" w:cs="Arial"/>
                <w:noProof/>
                <w:webHidden/>
              </w:rPr>
              <w:t>7</w:t>
            </w:r>
            <w:r w:rsidR="008404F7" w:rsidRPr="00E94951">
              <w:rPr>
                <w:rFonts w:ascii="Arial" w:hAnsi="Arial" w:cs="Arial"/>
                <w:noProof/>
                <w:webHidden/>
              </w:rPr>
              <w:fldChar w:fldCharType="end"/>
            </w:r>
          </w:hyperlink>
        </w:p>
        <w:p w:rsidR="008404F7" w:rsidRPr="00E94951" w:rsidRDefault="006B1693">
          <w:pPr>
            <w:pStyle w:val="TOC3"/>
            <w:tabs>
              <w:tab w:val="right" w:leader="dot" w:pos="9350"/>
            </w:tabs>
            <w:rPr>
              <w:rFonts w:ascii="Arial" w:hAnsi="Arial" w:cs="Arial"/>
              <w:noProof/>
            </w:rPr>
          </w:pPr>
          <w:hyperlink w:anchor="_Toc467569797" w:history="1">
            <w:r w:rsidR="008404F7" w:rsidRPr="00E94951">
              <w:rPr>
                <w:rStyle w:val="Hyperlink"/>
                <w:rFonts w:ascii="Arial" w:hAnsi="Arial" w:cs="Arial"/>
                <w:noProof/>
              </w:rPr>
              <w:t>Section 2  - Duties of the President</w:t>
            </w:r>
            <w:r w:rsidR="008404F7" w:rsidRPr="00E94951">
              <w:rPr>
                <w:rFonts w:ascii="Arial" w:hAnsi="Arial" w:cs="Arial"/>
                <w:noProof/>
                <w:webHidden/>
              </w:rPr>
              <w:tab/>
            </w:r>
            <w:r w:rsidR="008404F7" w:rsidRPr="00E94951">
              <w:rPr>
                <w:rFonts w:ascii="Arial" w:hAnsi="Arial" w:cs="Arial"/>
                <w:noProof/>
                <w:webHidden/>
              </w:rPr>
              <w:fldChar w:fldCharType="begin"/>
            </w:r>
            <w:r w:rsidR="008404F7" w:rsidRPr="00E94951">
              <w:rPr>
                <w:rFonts w:ascii="Arial" w:hAnsi="Arial" w:cs="Arial"/>
                <w:noProof/>
                <w:webHidden/>
              </w:rPr>
              <w:instrText xml:space="preserve"> PAGEREF _Toc467569797 \h </w:instrText>
            </w:r>
            <w:r w:rsidR="008404F7" w:rsidRPr="00E94951">
              <w:rPr>
                <w:rFonts w:ascii="Arial" w:hAnsi="Arial" w:cs="Arial"/>
                <w:noProof/>
                <w:webHidden/>
              </w:rPr>
            </w:r>
            <w:r w:rsidR="008404F7" w:rsidRPr="00E94951">
              <w:rPr>
                <w:rFonts w:ascii="Arial" w:hAnsi="Arial" w:cs="Arial"/>
                <w:noProof/>
                <w:webHidden/>
              </w:rPr>
              <w:fldChar w:fldCharType="separate"/>
            </w:r>
            <w:r w:rsidR="00107FB9" w:rsidRPr="00E94951">
              <w:rPr>
                <w:rFonts w:ascii="Arial" w:hAnsi="Arial" w:cs="Arial"/>
                <w:noProof/>
                <w:webHidden/>
              </w:rPr>
              <w:t>7</w:t>
            </w:r>
            <w:r w:rsidR="008404F7" w:rsidRPr="00E94951">
              <w:rPr>
                <w:rFonts w:ascii="Arial" w:hAnsi="Arial" w:cs="Arial"/>
                <w:noProof/>
                <w:webHidden/>
              </w:rPr>
              <w:fldChar w:fldCharType="end"/>
            </w:r>
          </w:hyperlink>
        </w:p>
        <w:p w:rsidR="008404F7" w:rsidRPr="00E94951" w:rsidRDefault="006B1693">
          <w:pPr>
            <w:pStyle w:val="TOC3"/>
            <w:tabs>
              <w:tab w:val="right" w:leader="dot" w:pos="9350"/>
            </w:tabs>
            <w:rPr>
              <w:rFonts w:ascii="Arial" w:hAnsi="Arial" w:cs="Arial"/>
              <w:noProof/>
            </w:rPr>
          </w:pPr>
          <w:hyperlink w:anchor="_Toc467569798" w:history="1">
            <w:r w:rsidR="008404F7" w:rsidRPr="00E94951">
              <w:rPr>
                <w:rStyle w:val="Hyperlink"/>
                <w:rFonts w:ascii="Arial" w:hAnsi="Arial" w:cs="Arial"/>
                <w:noProof/>
              </w:rPr>
              <w:t>Section 3 - Duties of Officers other than President</w:t>
            </w:r>
            <w:r w:rsidR="008404F7" w:rsidRPr="00E94951">
              <w:rPr>
                <w:rFonts w:ascii="Arial" w:hAnsi="Arial" w:cs="Arial"/>
                <w:noProof/>
                <w:webHidden/>
              </w:rPr>
              <w:tab/>
            </w:r>
            <w:r w:rsidR="008404F7" w:rsidRPr="00E94951">
              <w:rPr>
                <w:rFonts w:ascii="Arial" w:hAnsi="Arial" w:cs="Arial"/>
                <w:noProof/>
                <w:webHidden/>
              </w:rPr>
              <w:fldChar w:fldCharType="begin"/>
            </w:r>
            <w:r w:rsidR="008404F7" w:rsidRPr="00E94951">
              <w:rPr>
                <w:rFonts w:ascii="Arial" w:hAnsi="Arial" w:cs="Arial"/>
                <w:noProof/>
                <w:webHidden/>
              </w:rPr>
              <w:instrText xml:space="preserve"> PAGEREF _Toc467569798 \h </w:instrText>
            </w:r>
            <w:r w:rsidR="008404F7" w:rsidRPr="00E94951">
              <w:rPr>
                <w:rFonts w:ascii="Arial" w:hAnsi="Arial" w:cs="Arial"/>
                <w:noProof/>
                <w:webHidden/>
              </w:rPr>
            </w:r>
            <w:r w:rsidR="008404F7" w:rsidRPr="00E94951">
              <w:rPr>
                <w:rFonts w:ascii="Arial" w:hAnsi="Arial" w:cs="Arial"/>
                <w:noProof/>
                <w:webHidden/>
              </w:rPr>
              <w:fldChar w:fldCharType="separate"/>
            </w:r>
            <w:r w:rsidR="00107FB9" w:rsidRPr="00E94951">
              <w:rPr>
                <w:rFonts w:ascii="Arial" w:hAnsi="Arial" w:cs="Arial"/>
                <w:noProof/>
                <w:webHidden/>
              </w:rPr>
              <w:t>7</w:t>
            </w:r>
            <w:r w:rsidR="008404F7" w:rsidRPr="00E94951">
              <w:rPr>
                <w:rFonts w:ascii="Arial" w:hAnsi="Arial" w:cs="Arial"/>
                <w:noProof/>
                <w:webHidden/>
              </w:rPr>
              <w:fldChar w:fldCharType="end"/>
            </w:r>
          </w:hyperlink>
        </w:p>
        <w:p w:rsidR="008404F7" w:rsidRPr="00E94951" w:rsidRDefault="006B1693">
          <w:pPr>
            <w:pStyle w:val="TOC2"/>
            <w:tabs>
              <w:tab w:val="right" w:leader="dot" w:pos="9350"/>
            </w:tabs>
            <w:rPr>
              <w:rFonts w:ascii="Arial" w:hAnsi="Arial" w:cs="Arial"/>
              <w:noProof/>
              <w:sz w:val="22"/>
              <w:szCs w:val="22"/>
            </w:rPr>
          </w:pPr>
          <w:hyperlink w:anchor="_Toc467569799" w:history="1">
            <w:r w:rsidR="008404F7" w:rsidRPr="00E94951">
              <w:rPr>
                <w:rStyle w:val="Hyperlink"/>
                <w:rFonts w:ascii="Arial" w:hAnsi="Arial" w:cs="Arial"/>
                <w:noProof/>
              </w:rPr>
              <w:t>ARTICLE 7 - FINANCIAL ADMINISTRATION</w:t>
            </w:r>
            <w:r w:rsidR="008404F7" w:rsidRPr="00E94951">
              <w:rPr>
                <w:rFonts w:ascii="Arial" w:hAnsi="Arial" w:cs="Arial"/>
                <w:noProof/>
                <w:webHidden/>
              </w:rPr>
              <w:tab/>
            </w:r>
            <w:r w:rsidR="008404F7" w:rsidRPr="00E94951">
              <w:rPr>
                <w:rFonts w:ascii="Arial" w:hAnsi="Arial" w:cs="Arial"/>
                <w:noProof/>
                <w:webHidden/>
              </w:rPr>
              <w:fldChar w:fldCharType="begin"/>
            </w:r>
            <w:r w:rsidR="008404F7" w:rsidRPr="00E94951">
              <w:rPr>
                <w:rFonts w:ascii="Arial" w:hAnsi="Arial" w:cs="Arial"/>
                <w:noProof/>
                <w:webHidden/>
              </w:rPr>
              <w:instrText xml:space="preserve"> PAGEREF _Toc467569799 \h </w:instrText>
            </w:r>
            <w:r w:rsidR="008404F7" w:rsidRPr="00E94951">
              <w:rPr>
                <w:rFonts w:ascii="Arial" w:hAnsi="Arial" w:cs="Arial"/>
                <w:noProof/>
                <w:webHidden/>
              </w:rPr>
            </w:r>
            <w:r w:rsidR="008404F7" w:rsidRPr="00E94951">
              <w:rPr>
                <w:rFonts w:ascii="Arial" w:hAnsi="Arial" w:cs="Arial"/>
                <w:noProof/>
                <w:webHidden/>
              </w:rPr>
              <w:fldChar w:fldCharType="separate"/>
            </w:r>
            <w:r w:rsidR="00107FB9" w:rsidRPr="00E94951">
              <w:rPr>
                <w:rFonts w:ascii="Arial" w:hAnsi="Arial" w:cs="Arial"/>
                <w:noProof/>
                <w:webHidden/>
              </w:rPr>
              <w:t>8</w:t>
            </w:r>
            <w:r w:rsidR="008404F7" w:rsidRPr="00E94951">
              <w:rPr>
                <w:rFonts w:ascii="Arial" w:hAnsi="Arial" w:cs="Arial"/>
                <w:noProof/>
                <w:webHidden/>
              </w:rPr>
              <w:fldChar w:fldCharType="end"/>
            </w:r>
          </w:hyperlink>
        </w:p>
        <w:p w:rsidR="008404F7" w:rsidRPr="00E94951" w:rsidRDefault="006B1693">
          <w:pPr>
            <w:pStyle w:val="TOC3"/>
            <w:tabs>
              <w:tab w:val="right" w:leader="dot" w:pos="9350"/>
            </w:tabs>
            <w:rPr>
              <w:rFonts w:ascii="Arial" w:hAnsi="Arial" w:cs="Arial"/>
              <w:noProof/>
            </w:rPr>
          </w:pPr>
          <w:hyperlink w:anchor="_Toc467569800" w:history="1">
            <w:r w:rsidR="008404F7" w:rsidRPr="00E94951">
              <w:rPr>
                <w:rStyle w:val="Hyperlink"/>
                <w:rFonts w:ascii="Arial" w:hAnsi="Arial" w:cs="Arial"/>
                <w:noProof/>
              </w:rPr>
              <w:t>Section 1 - Financial operations of the Society</w:t>
            </w:r>
            <w:r w:rsidR="008404F7" w:rsidRPr="00E94951">
              <w:rPr>
                <w:rFonts w:ascii="Arial" w:hAnsi="Arial" w:cs="Arial"/>
                <w:noProof/>
                <w:webHidden/>
              </w:rPr>
              <w:tab/>
            </w:r>
            <w:r w:rsidR="008404F7" w:rsidRPr="00E94951">
              <w:rPr>
                <w:rFonts w:ascii="Arial" w:hAnsi="Arial" w:cs="Arial"/>
                <w:noProof/>
                <w:webHidden/>
              </w:rPr>
              <w:fldChar w:fldCharType="begin"/>
            </w:r>
            <w:r w:rsidR="008404F7" w:rsidRPr="00E94951">
              <w:rPr>
                <w:rFonts w:ascii="Arial" w:hAnsi="Arial" w:cs="Arial"/>
                <w:noProof/>
                <w:webHidden/>
              </w:rPr>
              <w:instrText xml:space="preserve"> PAGEREF _Toc467569800 \h </w:instrText>
            </w:r>
            <w:r w:rsidR="008404F7" w:rsidRPr="00E94951">
              <w:rPr>
                <w:rFonts w:ascii="Arial" w:hAnsi="Arial" w:cs="Arial"/>
                <w:noProof/>
                <w:webHidden/>
              </w:rPr>
            </w:r>
            <w:r w:rsidR="008404F7" w:rsidRPr="00E94951">
              <w:rPr>
                <w:rFonts w:ascii="Arial" w:hAnsi="Arial" w:cs="Arial"/>
                <w:noProof/>
                <w:webHidden/>
              </w:rPr>
              <w:fldChar w:fldCharType="separate"/>
            </w:r>
            <w:r w:rsidR="00107FB9" w:rsidRPr="00E94951">
              <w:rPr>
                <w:rFonts w:ascii="Arial" w:hAnsi="Arial" w:cs="Arial"/>
                <w:noProof/>
                <w:webHidden/>
              </w:rPr>
              <w:t>8</w:t>
            </w:r>
            <w:r w:rsidR="008404F7" w:rsidRPr="00E94951">
              <w:rPr>
                <w:rFonts w:ascii="Arial" w:hAnsi="Arial" w:cs="Arial"/>
                <w:noProof/>
                <w:webHidden/>
              </w:rPr>
              <w:fldChar w:fldCharType="end"/>
            </w:r>
          </w:hyperlink>
        </w:p>
        <w:p w:rsidR="008404F7" w:rsidRPr="00E94951" w:rsidRDefault="006B1693">
          <w:pPr>
            <w:pStyle w:val="TOC3"/>
            <w:tabs>
              <w:tab w:val="right" w:leader="dot" w:pos="9350"/>
            </w:tabs>
            <w:rPr>
              <w:rFonts w:ascii="Arial" w:hAnsi="Arial" w:cs="Arial"/>
              <w:noProof/>
            </w:rPr>
          </w:pPr>
          <w:hyperlink w:anchor="_Toc467569801" w:history="1">
            <w:r w:rsidR="008404F7" w:rsidRPr="00E94951">
              <w:rPr>
                <w:rStyle w:val="Hyperlink"/>
                <w:rFonts w:ascii="Arial" w:hAnsi="Arial" w:cs="Arial"/>
                <w:noProof/>
              </w:rPr>
              <w:t>Section 2 - Revenue</w:t>
            </w:r>
            <w:r w:rsidR="008404F7" w:rsidRPr="00E94951">
              <w:rPr>
                <w:rFonts w:ascii="Arial" w:hAnsi="Arial" w:cs="Arial"/>
                <w:noProof/>
                <w:webHidden/>
              </w:rPr>
              <w:tab/>
            </w:r>
            <w:r w:rsidR="008404F7" w:rsidRPr="00E94951">
              <w:rPr>
                <w:rFonts w:ascii="Arial" w:hAnsi="Arial" w:cs="Arial"/>
                <w:noProof/>
                <w:webHidden/>
              </w:rPr>
              <w:fldChar w:fldCharType="begin"/>
            </w:r>
            <w:r w:rsidR="008404F7" w:rsidRPr="00E94951">
              <w:rPr>
                <w:rFonts w:ascii="Arial" w:hAnsi="Arial" w:cs="Arial"/>
                <w:noProof/>
                <w:webHidden/>
              </w:rPr>
              <w:instrText xml:space="preserve"> PAGEREF _Toc467569801 \h </w:instrText>
            </w:r>
            <w:r w:rsidR="008404F7" w:rsidRPr="00E94951">
              <w:rPr>
                <w:rFonts w:ascii="Arial" w:hAnsi="Arial" w:cs="Arial"/>
                <w:noProof/>
                <w:webHidden/>
              </w:rPr>
            </w:r>
            <w:r w:rsidR="008404F7" w:rsidRPr="00E94951">
              <w:rPr>
                <w:rFonts w:ascii="Arial" w:hAnsi="Arial" w:cs="Arial"/>
                <w:noProof/>
                <w:webHidden/>
              </w:rPr>
              <w:fldChar w:fldCharType="separate"/>
            </w:r>
            <w:r w:rsidR="00107FB9" w:rsidRPr="00E94951">
              <w:rPr>
                <w:rFonts w:ascii="Arial" w:hAnsi="Arial" w:cs="Arial"/>
                <w:noProof/>
                <w:webHidden/>
              </w:rPr>
              <w:t>8</w:t>
            </w:r>
            <w:r w:rsidR="008404F7" w:rsidRPr="00E94951">
              <w:rPr>
                <w:rFonts w:ascii="Arial" w:hAnsi="Arial" w:cs="Arial"/>
                <w:noProof/>
                <w:webHidden/>
              </w:rPr>
              <w:fldChar w:fldCharType="end"/>
            </w:r>
          </w:hyperlink>
        </w:p>
        <w:p w:rsidR="008404F7" w:rsidRPr="00E94951" w:rsidRDefault="006B1693">
          <w:pPr>
            <w:pStyle w:val="TOC2"/>
            <w:tabs>
              <w:tab w:val="right" w:leader="dot" w:pos="9350"/>
            </w:tabs>
            <w:rPr>
              <w:rFonts w:ascii="Arial" w:hAnsi="Arial" w:cs="Arial"/>
              <w:noProof/>
              <w:sz w:val="22"/>
              <w:szCs w:val="22"/>
            </w:rPr>
          </w:pPr>
          <w:hyperlink w:anchor="_Toc467569802" w:history="1">
            <w:r w:rsidR="008404F7" w:rsidRPr="00E94951">
              <w:rPr>
                <w:rStyle w:val="Hyperlink"/>
                <w:rFonts w:ascii="Arial" w:hAnsi="Arial" w:cs="Arial"/>
                <w:noProof/>
              </w:rPr>
              <w:t>ARTICLE 8 MEETINGS</w:t>
            </w:r>
            <w:r w:rsidR="008404F7" w:rsidRPr="00E94951">
              <w:rPr>
                <w:rFonts w:ascii="Arial" w:hAnsi="Arial" w:cs="Arial"/>
                <w:noProof/>
                <w:webHidden/>
              </w:rPr>
              <w:tab/>
            </w:r>
            <w:r w:rsidR="008404F7" w:rsidRPr="00E94951">
              <w:rPr>
                <w:rFonts w:ascii="Arial" w:hAnsi="Arial" w:cs="Arial"/>
                <w:noProof/>
                <w:webHidden/>
              </w:rPr>
              <w:fldChar w:fldCharType="begin"/>
            </w:r>
            <w:r w:rsidR="008404F7" w:rsidRPr="00E94951">
              <w:rPr>
                <w:rFonts w:ascii="Arial" w:hAnsi="Arial" w:cs="Arial"/>
                <w:noProof/>
                <w:webHidden/>
              </w:rPr>
              <w:instrText xml:space="preserve"> PAGEREF _Toc467569802 \h </w:instrText>
            </w:r>
            <w:r w:rsidR="008404F7" w:rsidRPr="00E94951">
              <w:rPr>
                <w:rFonts w:ascii="Arial" w:hAnsi="Arial" w:cs="Arial"/>
                <w:noProof/>
                <w:webHidden/>
              </w:rPr>
            </w:r>
            <w:r w:rsidR="008404F7" w:rsidRPr="00E94951">
              <w:rPr>
                <w:rFonts w:ascii="Arial" w:hAnsi="Arial" w:cs="Arial"/>
                <w:noProof/>
                <w:webHidden/>
              </w:rPr>
              <w:fldChar w:fldCharType="separate"/>
            </w:r>
            <w:r w:rsidR="00107FB9" w:rsidRPr="00E94951">
              <w:rPr>
                <w:rFonts w:ascii="Arial" w:hAnsi="Arial" w:cs="Arial"/>
                <w:noProof/>
                <w:webHidden/>
              </w:rPr>
              <w:t>9</w:t>
            </w:r>
            <w:r w:rsidR="008404F7" w:rsidRPr="00E94951">
              <w:rPr>
                <w:rFonts w:ascii="Arial" w:hAnsi="Arial" w:cs="Arial"/>
                <w:noProof/>
                <w:webHidden/>
              </w:rPr>
              <w:fldChar w:fldCharType="end"/>
            </w:r>
          </w:hyperlink>
        </w:p>
        <w:p w:rsidR="008404F7" w:rsidRPr="00E94951" w:rsidRDefault="006B1693">
          <w:pPr>
            <w:pStyle w:val="TOC3"/>
            <w:tabs>
              <w:tab w:val="right" w:leader="dot" w:pos="9350"/>
            </w:tabs>
            <w:rPr>
              <w:rFonts w:ascii="Arial" w:hAnsi="Arial" w:cs="Arial"/>
              <w:noProof/>
            </w:rPr>
          </w:pPr>
          <w:hyperlink w:anchor="_Toc467569803" w:history="1">
            <w:r w:rsidR="008404F7" w:rsidRPr="00E94951">
              <w:rPr>
                <w:rStyle w:val="Hyperlink"/>
                <w:rFonts w:ascii="Arial" w:hAnsi="Arial" w:cs="Arial"/>
                <w:noProof/>
              </w:rPr>
              <w:t>Section 1 - Meetings policies</w:t>
            </w:r>
            <w:r w:rsidR="008404F7" w:rsidRPr="00E94951">
              <w:rPr>
                <w:rFonts w:ascii="Arial" w:hAnsi="Arial" w:cs="Arial"/>
                <w:noProof/>
                <w:webHidden/>
              </w:rPr>
              <w:tab/>
            </w:r>
            <w:r w:rsidR="008404F7" w:rsidRPr="00E94951">
              <w:rPr>
                <w:rFonts w:ascii="Arial" w:hAnsi="Arial" w:cs="Arial"/>
                <w:noProof/>
                <w:webHidden/>
              </w:rPr>
              <w:fldChar w:fldCharType="begin"/>
            </w:r>
            <w:r w:rsidR="008404F7" w:rsidRPr="00E94951">
              <w:rPr>
                <w:rFonts w:ascii="Arial" w:hAnsi="Arial" w:cs="Arial"/>
                <w:noProof/>
                <w:webHidden/>
              </w:rPr>
              <w:instrText xml:space="preserve"> PAGEREF _Toc467569803 \h </w:instrText>
            </w:r>
            <w:r w:rsidR="008404F7" w:rsidRPr="00E94951">
              <w:rPr>
                <w:rFonts w:ascii="Arial" w:hAnsi="Arial" w:cs="Arial"/>
                <w:noProof/>
                <w:webHidden/>
              </w:rPr>
            </w:r>
            <w:r w:rsidR="008404F7" w:rsidRPr="00E94951">
              <w:rPr>
                <w:rFonts w:ascii="Arial" w:hAnsi="Arial" w:cs="Arial"/>
                <w:noProof/>
                <w:webHidden/>
              </w:rPr>
              <w:fldChar w:fldCharType="separate"/>
            </w:r>
            <w:r w:rsidR="00107FB9" w:rsidRPr="00E94951">
              <w:rPr>
                <w:rFonts w:ascii="Arial" w:hAnsi="Arial" w:cs="Arial"/>
                <w:noProof/>
                <w:webHidden/>
              </w:rPr>
              <w:t>9</w:t>
            </w:r>
            <w:r w:rsidR="008404F7" w:rsidRPr="00E94951">
              <w:rPr>
                <w:rFonts w:ascii="Arial" w:hAnsi="Arial" w:cs="Arial"/>
                <w:noProof/>
                <w:webHidden/>
              </w:rPr>
              <w:fldChar w:fldCharType="end"/>
            </w:r>
          </w:hyperlink>
        </w:p>
        <w:p w:rsidR="008404F7" w:rsidRPr="00E94951" w:rsidRDefault="006B1693">
          <w:pPr>
            <w:pStyle w:val="TOC3"/>
            <w:tabs>
              <w:tab w:val="right" w:leader="dot" w:pos="9350"/>
            </w:tabs>
            <w:rPr>
              <w:rFonts w:ascii="Arial" w:hAnsi="Arial" w:cs="Arial"/>
              <w:noProof/>
            </w:rPr>
          </w:pPr>
          <w:hyperlink w:anchor="_Toc467569804" w:history="1">
            <w:r w:rsidR="008404F7" w:rsidRPr="00E94951">
              <w:rPr>
                <w:rStyle w:val="Hyperlink"/>
                <w:rFonts w:ascii="Arial" w:hAnsi="Arial" w:cs="Arial"/>
                <w:noProof/>
              </w:rPr>
              <w:t>Section 2 - Society meetings</w:t>
            </w:r>
            <w:r w:rsidR="008404F7" w:rsidRPr="00E94951">
              <w:rPr>
                <w:rFonts w:ascii="Arial" w:hAnsi="Arial" w:cs="Arial"/>
                <w:noProof/>
                <w:webHidden/>
              </w:rPr>
              <w:tab/>
            </w:r>
            <w:r w:rsidR="008404F7" w:rsidRPr="00E94951">
              <w:rPr>
                <w:rFonts w:ascii="Arial" w:hAnsi="Arial" w:cs="Arial"/>
                <w:noProof/>
                <w:webHidden/>
              </w:rPr>
              <w:fldChar w:fldCharType="begin"/>
            </w:r>
            <w:r w:rsidR="008404F7" w:rsidRPr="00E94951">
              <w:rPr>
                <w:rFonts w:ascii="Arial" w:hAnsi="Arial" w:cs="Arial"/>
                <w:noProof/>
                <w:webHidden/>
              </w:rPr>
              <w:instrText xml:space="preserve"> PAGEREF _Toc467569804 \h </w:instrText>
            </w:r>
            <w:r w:rsidR="008404F7" w:rsidRPr="00E94951">
              <w:rPr>
                <w:rFonts w:ascii="Arial" w:hAnsi="Arial" w:cs="Arial"/>
                <w:noProof/>
                <w:webHidden/>
              </w:rPr>
            </w:r>
            <w:r w:rsidR="008404F7" w:rsidRPr="00E94951">
              <w:rPr>
                <w:rFonts w:ascii="Arial" w:hAnsi="Arial" w:cs="Arial"/>
                <w:noProof/>
                <w:webHidden/>
              </w:rPr>
              <w:fldChar w:fldCharType="separate"/>
            </w:r>
            <w:r w:rsidR="00107FB9" w:rsidRPr="00E94951">
              <w:rPr>
                <w:rFonts w:ascii="Arial" w:hAnsi="Arial" w:cs="Arial"/>
                <w:noProof/>
                <w:webHidden/>
              </w:rPr>
              <w:t>9</w:t>
            </w:r>
            <w:r w:rsidR="008404F7" w:rsidRPr="00E94951">
              <w:rPr>
                <w:rFonts w:ascii="Arial" w:hAnsi="Arial" w:cs="Arial"/>
                <w:noProof/>
                <w:webHidden/>
              </w:rPr>
              <w:fldChar w:fldCharType="end"/>
            </w:r>
          </w:hyperlink>
        </w:p>
        <w:p w:rsidR="008404F7" w:rsidRPr="00E94951" w:rsidRDefault="006B1693">
          <w:pPr>
            <w:pStyle w:val="TOC3"/>
            <w:tabs>
              <w:tab w:val="right" w:leader="dot" w:pos="9350"/>
            </w:tabs>
            <w:rPr>
              <w:rFonts w:ascii="Arial" w:hAnsi="Arial" w:cs="Arial"/>
              <w:noProof/>
            </w:rPr>
          </w:pPr>
          <w:hyperlink w:anchor="_Toc467569805" w:history="1">
            <w:r w:rsidR="008404F7" w:rsidRPr="00E94951">
              <w:rPr>
                <w:rStyle w:val="Hyperlink"/>
                <w:rFonts w:ascii="Arial" w:hAnsi="Arial" w:cs="Arial"/>
                <w:noProof/>
              </w:rPr>
              <w:t>Section 3 - Time and locations of meetings</w:t>
            </w:r>
            <w:r w:rsidR="008404F7" w:rsidRPr="00E94951">
              <w:rPr>
                <w:rFonts w:ascii="Arial" w:hAnsi="Arial" w:cs="Arial"/>
                <w:noProof/>
                <w:webHidden/>
              </w:rPr>
              <w:tab/>
            </w:r>
            <w:r w:rsidR="008404F7" w:rsidRPr="00E94951">
              <w:rPr>
                <w:rFonts w:ascii="Arial" w:hAnsi="Arial" w:cs="Arial"/>
                <w:noProof/>
                <w:webHidden/>
              </w:rPr>
              <w:fldChar w:fldCharType="begin"/>
            </w:r>
            <w:r w:rsidR="008404F7" w:rsidRPr="00E94951">
              <w:rPr>
                <w:rFonts w:ascii="Arial" w:hAnsi="Arial" w:cs="Arial"/>
                <w:noProof/>
                <w:webHidden/>
              </w:rPr>
              <w:instrText xml:space="preserve"> PAGEREF _Toc467569805 \h </w:instrText>
            </w:r>
            <w:r w:rsidR="008404F7" w:rsidRPr="00E94951">
              <w:rPr>
                <w:rFonts w:ascii="Arial" w:hAnsi="Arial" w:cs="Arial"/>
                <w:noProof/>
                <w:webHidden/>
              </w:rPr>
            </w:r>
            <w:r w:rsidR="008404F7" w:rsidRPr="00E94951">
              <w:rPr>
                <w:rFonts w:ascii="Arial" w:hAnsi="Arial" w:cs="Arial"/>
                <w:noProof/>
                <w:webHidden/>
              </w:rPr>
              <w:fldChar w:fldCharType="separate"/>
            </w:r>
            <w:r w:rsidR="00107FB9" w:rsidRPr="00E94951">
              <w:rPr>
                <w:rFonts w:ascii="Arial" w:hAnsi="Arial" w:cs="Arial"/>
                <w:noProof/>
                <w:webHidden/>
              </w:rPr>
              <w:t>9</w:t>
            </w:r>
            <w:r w:rsidR="008404F7" w:rsidRPr="00E94951">
              <w:rPr>
                <w:rFonts w:ascii="Arial" w:hAnsi="Arial" w:cs="Arial"/>
                <w:noProof/>
                <w:webHidden/>
              </w:rPr>
              <w:fldChar w:fldCharType="end"/>
            </w:r>
          </w:hyperlink>
        </w:p>
        <w:p w:rsidR="008404F7" w:rsidRPr="00E94951" w:rsidRDefault="006B1693">
          <w:pPr>
            <w:pStyle w:val="TOC3"/>
            <w:tabs>
              <w:tab w:val="right" w:leader="dot" w:pos="9350"/>
            </w:tabs>
            <w:rPr>
              <w:rFonts w:ascii="Arial" w:hAnsi="Arial" w:cs="Arial"/>
              <w:noProof/>
            </w:rPr>
          </w:pPr>
          <w:hyperlink w:anchor="_Toc467569806" w:history="1">
            <w:r w:rsidR="008404F7" w:rsidRPr="00E94951">
              <w:rPr>
                <w:rStyle w:val="Hyperlink"/>
                <w:rFonts w:ascii="Arial" w:hAnsi="Arial" w:cs="Arial"/>
                <w:noProof/>
              </w:rPr>
              <w:t>Section 4 - Equal access by members</w:t>
            </w:r>
            <w:r w:rsidR="008404F7" w:rsidRPr="00E94951">
              <w:rPr>
                <w:rFonts w:ascii="Arial" w:hAnsi="Arial" w:cs="Arial"/>
                <w:noProof/>
                <w:webHidden/>
              </w:rPr>
              <w:tab/>
            </w:r>
            <w:r w:rsidR="008404F7" w:rsidRPr="00E94951">
              <w:rPr>
                <w:rFonts w:ascii="Arial" w:hAnsi="Arial" w:cs="Arial"/>
                <w:noProof/>
                <w:webHidden/>
              </w:rPr>
              <w:fldChar w:fldCharType="begin"/>
            </w:r>
            <w:r w:rsidR="008404F7" w:rsidRPr="00E94951">
              <w:rPr>
                <w:rFonts w:ascii="Arial" w:hAnsi="Arial" w:cs="Arial"/>
                <w:noProof/>
                <w:webHidden/>
              </w:rPr>
              <w:instrText xml:space="preserve"> PAGEREF _Toc467569806 \h </w:instrText>
            </w:r>
            <w:r w:rsidR="008404F7" w:rsidRPr="00E94951">
              <w:rPr>
                <w:rFonts w:ascii="Arial" w:hAnsi="Arial" w:cs="Arial"/>
                <w:noProof/>
                <w:webHidden/>
              </w:rPr>
            </w:r>
            <w:r w:rsidR="008404F7" w:rsidRPr="00E94951">
              <w:rPr>
                <w:rFonts w:ascii="Arial" w:hAnsi="Arial" w:cs="Arial"/>
                <w:noProof/>
                <w:webHidden/>
              </w:rPr>
              <w:fldChar w:fldCharType="separate"/>
            </w:r>
            <w:r w:rsidR="00107FB9" w:rsidRPr="00E94951">
              <w:rPr>
                <w:rFonts w:ascii="Arial" w:hAnsi="Arial" w:cs="Arial"/>
                <w:noProof/>
                <w:webHidden/>
              </w:rPr>
              <w:t>9</w:t>
            </w:r>
            <w:r w:rsidR="008404F7" w:rsidRPr="00E94951">
              <w:rPr>
                <w:rFonts w:ascii="Arial" w:hAnsi="Arial" w:cs="Arial"/>
                <w:noProof/>
                <w:webHidden/>
              </w:rPr>
              <w:fldChar w:fldCharType="end"/>
            </w:r>
          </w:hyperlink>
        </w:p>
        <w:p w:rsidR="008404F7" w:rsidRPr="00E94951" w:rsidRDefault="006B1693">
          <w:pPr>
            <w:pStyle w:val="TOC3"/>
            <w:tabs>
              <w:tab w:val="right" w:leader="dot" w:pos="9350"/>
            </w:tabs>
            <w:rPr>
              <w:rFonts w:ascii="Arial" w:hAnsi="Arial" w:cs="Arial"/>
              <w:noProof/>
            </w:rPr>
          </w:pPr>
          <w:hyperlink w:anchor="_Toc467569807" w:history="1">
            <w:r w:rsidR="008404F7" w:rsidRPr="00E94951">
              <w:rPr>
                <w:rStyle w:val="Hyperlink"/>
                <w:rFonts w:ascii="Arial" w:hAnsi="Arial" w:cs="Arial"/>
                <w:noProof/>
              </w:rPr>
              <w:t>Section 5 - Board of Governors meeting</w:t>
            </w:r>
            <w:r w:rsidR="008404F7" w:rsidRPr="00E94951">
              <w:rPr>
                <w:rFonts w:ascii="Arial" w:hAnsi="Arial" w:cs="Arial"/>
                <w:noProof/>
                <w:webHidden/>
              </w:rPr>
              <w:tab/>
            </w:r>
            <w:r w:rsidR="008404F7" w:rsidRPr="00E94951">
              <w:rPr>
                <w:rFonts w:ascii="Arial" w:hAnsi="Arial" w:cs="Arial"/>
                <w:noProof/>
                <w:webHidden/>
              </w:rPr>
              <w:fldChar w:fldCharType="begin"/>
            </w:r>
            <w:r w:rsidR="008404F7" w:rsidRPr="00E94951">
              <w:rPr>
                <w:rFonts w:ascii="Arial" w:hAnsi="Arial" w:cs="Arial"/>
                <w:noProof/>
                <w:webHidden/>
              </w:rPr>
              <w:instrText xml:space="preserve"> PAGEREF _Toc467569807 \h </w:instrText>
            </w:r>
            <w:r w:rsidR="008404F7" w:rsidRPr="00E94951">
              <w:rPr>
                <w:rFonts w:ascii="Arial" w:hAnsi="Arial" w:cs="Arial"/>
                <w:noProof/>
                <w:webHidden/>
              </w:rPr>
            </w:r>
            <w:r w:rsidR="008404F7" w:rsidRPr="00E94951">
              <w:rPr>
                <w:rFonts w:ascii="Arial" w:hAnsi="Arial" w:cs="Arial"/>
                <w:noProof/>
                <w:webHidden/>
              </w:rPr>
              <w:fldChar w:fldCharType="separate"/>
            </w:r>
            <w:r w:rsidR="00107FB9" w:rsidRPr="00E94951">
              <w:rPr>
                <w:rFonts w:ascii="Arial" w:hAnsi="Arial" w:cs="Arial"/>
                <w:noProof/>
                <w:webHidden/>
              </w:rPr>
              <w:t>9</w:t>
            </w:r>
            <w:r w:rsidR="008404F7" w:rsidRPr="00E94951">
              <w:rPr>
                <w:rFonts w:ascii="Arial" w:hAnsi="Arial" w:cs="Arial"/>
                <w:noProof/>
                <w:webHidden/>
              </w:rPr>
              <w:fldChar w:fldCharType="end"/>
            </w:r>
          </w:hyperlink>
        </w:p>
        <w:p w:rsidR="008404F7" w:rsidRPr="00E94951" w:rsidRDefault="006B1693">
          <w:pPr>
            <w:pStyle w:val="TOC3"/>
            <w:tabs>
              <w:tab w:val="right" w:leader="dot" w:pos="9350"/>
            </w:tabs>
            <w:rPr>
              <w:rFonts w:ascii="Arial" w:hAnsi="Arial" w:cs="Arial"/>
              <w:noProof/>
            </w:rPr>
          </w:pPr>
          <w:hyperlink w:anchor="_Toc467569808" w:history="1">
            <w:r w:rsidR="008404F7" w:rsidRPr="00E94951">
              <w:rPr>
                <w:rStyle w:val="Hyperlink"/>
                <w:rFonts w:ascii="Arial" w:hAnsi="Arial" w:cs="Arial"/>
                <w:noProof/>
              </w:rPr>
              <w:t>Section 6 - Quorum</w:t>
            </w:r>
            <w:r w:rsidR="008404F7" w:rsidRPr="00E94951">
              <w:rPr>
                <w:rFonts w:ascii="Arial" w:hAnsi="Arial" w:cs="Arial"/>
                <w:noProof/>
                <w:webHidden/>
              </w:rPr>
              <w:tab/>
            </w:r>
            <w:r w:rsidR="008404F7" w:rsidRPr="00E94951">
              <w:rPr>
                <w:rFonts w:ascii="Arial" w:hAnsi="Arial" w:cs="Arial"/>
                <w:noProof/>
                <w:webHidden/>
              </w:rPr>
              <w:fldChar w:fldCharType="begin"/>
            </w:r>
            <w:r w:rsidR="008404F7" w:rsidRPr="00E94951">
              <w:rPr>
                <w:rFonts w:ascii="Arial" w:hAnsi="Arial" w:cs="Arial"/>
                <w:noProof/>
                <w:webHidden/>
              </w:rPr>
              <w:instrText xml:space="preserve"> PAGEREF _Toc467569808 \h </w:instrText>
            </w:r>
            <w:r w:rsidR="008404F7" w:rsidRPr="00E94951">
              <w:rPr>
                <w:rFonts w:ascii="Arial" w:hAnsi="Arial" w:cs="Arial"/>
                <w:noProof/>
                <w:webHidden/>
              </w:rPr>
            </w:r>
            <w:r w:rsidR="008404F7" w:rsidRPr="00E94951">
              <w:rPr>
                <w:rFonts w:ascii="Arial" w:hAnsi="Arial" w:cs="Arial"/>
                <w:noProof/>
                <w:webHidden/>
              </w:rPr>
              <w:fldChar w:fldCharType="separate"/>
            </w:r>
            <w:r w:rsidR="00107FB9" w:rsidRPr="00E94951">
              <w:rPr>
                <w:rFonts w:ascii="Arial" w:hAnsi="Arial" w:cs="Arial"/>
                <w:noProof/>
                <w:webHidden/>
              </w:rPr>
              <w:t>9</w:t>
            </w:r>
            <w:r w:rsidR="008404F7" w:rsidRPr="00E94951">
              <w:rPr>
                <w:rFonts w:ascii="Arial" w:hAnsi="Arial" w:cs="Arial"/>
                <w:noProof/>
                <w:webHidden/>
              </w:rPr>
              <w:fldChar w:fldCharType="end"/>
            </w:r>
          </w:hyperlink>
        </w:p>
        <w:p w:rsidR="008404F7" w:rsidRPr="00E94951" w:rsidRDefault="006B1693">
          <w:pPr>
            <w:pStyle w:val="TOC3"/>
            <w:tabs>
              <w:tab w:val="right" w:leader="dot" w:pos="9350"/>
            </w:tabs>
            <w:rPr>
              <w:rFonts w:ascii="Arial" w:hAnsi="Arial" w:cs="Arial"/>
              <w:noProof/>
            </w:rPr>
          </w:pPr>
          <w:hyperlink w:anchor="_Toc467569809" w:history="1">
            <w:r w:rsidR="008404F7" w:rsidRPr="00E94951">
              <w:rPr>
                <w:rStyle w:val="Hyperlink"/>
                <w:rFonts w:ascii="Arial" w:hAnsi="Arial" w:cs="Arial"/>
                <w:noProof/>
              </w:rPr>
              <w:t>Section 7 - Voting requirements</w:t>
            </w:r>
            <w:r w:rsidR="008404F7" w:rsidRPr="00E94951">
              <w:rPr>
                <w:rFonts w:ascii="Arial" w:hAnsi="Arial" w:cs="Arial"/>
                <w:noProof/>
                <w:webHidden/>
              </w:rPr>
              <w:tab/>
            </w:r>
            <w:r w:rsidR="008404F7" w:rsidRPr="00E94951">
              <w:rPr>
                <w:rFonts w:ascii="Arial" w:hAnsi="Arial" w:cs="Arial"/>
                <w:noProof/>
                <w:webHidden/>
              </w:rPr>
              <w:fldChar w:fldCharType="begin"/>
            </w:r>
            <w:r w:rsidR="008404F7" w:rsidRPr="00E94951">
              <w:rPr>
                <w:rFonts w:ascii="Arial" w:hAnsi="Arial" w:cs="Arial"/>
                <w:noProof/>
                <w:webHidden/>
              </w:rPr>
              <w:instrText xml:space="preserve"> PAGEREF _Toc467569809 \h </w:instrText>
            </w:r>
            <w:r w:rsidR="008404F7" w:rsidRPr="00E94951">
              <w:rPr>
                <w:rFonts w:ascii="Arial" w:hAnsi="Arial" w:cs="Arial"/>
                <w:noProof/>
                <w:webHidden/>
              </w:rPr>
            </w:r>
            <w:r w:rsidR="008404F7" w:rsidRPr="00E94951">
              <w:rPr>
                <w:rFonts w:ascii="Arial" w:hAnsi="Arial" w:cs="Arial"/>
                <w:noProof/>
                <w:webHidden/>
              </w:rPr>
              <w:fldChar w:fldCharType="separate"/>
            </w:r>
            <w:r w:rsidR="00107FB9" w:rsidRPr="00E94951">
              <w:rPr>
                <w:rFonts w:ascii="Arial" w:hAnsi="Arial" w:cs="Arial"/>
                <w:noProof/>
                <w:webHidden/>
              </w:rPr>
              <w:t>9</w:t>
            </w:r>
            <w:r w:rsidR="008404F7" w:rsidRPr="00E94951">
              <w:rPr>
                <w:rFonts w:ascii="Arial" w:hAnsi="Arial" w:cs="Arial"/>
                <w:noProof/>
                <w:webHidden/>
              </w:rPr>
              <w:fldChar w:fldCharType="end"/>
            </w:r>
          </w:hyperlink>
        </w:p>
        <w:p w:rsidR="008404F7" w:rsidRPr="00E94951" w:rsidRDefault="006B1693">
          <w:pPr>
            <w:pStyle w:val="TOC3"/>
            <w:tabs>
              <w:tab w:val="right" w:leader="dot" w:pos="9350"/>
            </w:tabs>
            <w:rPr>
              <w:rFonts w:ascii="Arial" w:hAnsi="Arial" w:cs="Arial"/>
              <w:noProof/>
            </w:rPr>
          </w:pPr>
          <w:hyperlink w:anchor="_Toc467569810" w:history="1">
            <w:r w:rsidR="008404F7" w:rsidRPr="00E94951">
              <w:rPr>
                <w:rStyle w:val="Hyperlink"/>
                <w:rFonts w:ascii="Arial" w:hAnsi="Arial" w:cs="Arial"/>
                <w:noProof/>
              </w:rPr>
              <w:t>Section 8 - Chapter activities</w:t>
            </w:r>
            <w:r w:rsidR="008404F7" w:rsidRPr="00E94951">
              <w:rPr>
                <w:rFonts w:ascii="Arial" w:hAnsi="Arial" w:cs="Arial"/>
                <w:noProof/>
                <w:webHidden/>
              </w:rPr>
              <w:tab/>
            </w:r>
            <w:r w:rsidR="008404F7" w:rsidRPr="00E94951">
              <w:rPr>
                <w:rFonts w:ascii="Arial" w:hAnsi="Arial" w:cs="Arial"/>
                <w:noProof/>
                <w:webHidden/>
              </w:rPr>
              <w:fldChar w:fldCharType="begin"/>
            </w:r>
            <w:r w:rsidR="008404F7" w:rsidRPr="00E94951">
              <w:rPr>
                <w:rFonts w:ascii="Arial" w:hAnsi="Arial" w:cs="Arial"/>
                <w:noProof/>
                <w:webHidden/>
              </w:rPr>
              <w:instrText xml:space="preserve"> PAGEREF _Toc467569810 \h </w:instrText>
            </w:r>
            <w:r w:rsidR="008404F7" w:rsidRPr="00E94951">
              <w:rPr>
                <w:rFonts w:ascii="Arial" w:hAnsi="Arial" w:cs="Arial"/>
                <w:noProof/>
                <w:webHidden/>
              </w:rPr>
            </w:r>
            <w:r w:rsidR="008404F7" w:rsidRPr="00E94951">
              <w:rPr>
                <w:rFonts w:ascii="Arial" w:hAnsi="Arial" w:cs="Arial"/>
                <w:noProof/>
                <w:webHidden/>
              </w:rPr>
              <w:fldChar w:fldCharType="separate"/>
            </w:r>
            <w:r w:rsidR="00107FB9" w:rsidRPr="00E94951">
              <w:rPr>
                <w:rFonts w:ascii="Arial" w:hAnsi="Arial" w:cs="Arial"/>
                <w:noProof/>
                <w:webHidden/>
              </w:rPr>
              <w:t>9</w:t>
            </w:r>
            <w:r w:rsidR="008404F7" w:rsidRPr="00E94951">
              <w:rPr>
                <w:rFonts w:ascii="Arial" w:hAnsi="Arial" w:cs="Arial"/>
                <w:noProof/>
                <w:webHidden/>
              </w:rPr>
              <w:fldChar w:fldCharType="end"/>
            </w:r>
          </w:hyperlink>
        </w:p>
        <w:p w:rsidR="008404F7" w:rsidRPr="00E94951" w:rsidRDefault="006B1693">
          <w:pPr>
            <w:pStyle w:val="TOC2"/>
            <w:tabs>
              <w:tab w:val="right" w:leader="dot" w:pos="9350"/>
            </w:tabs>
            <w:rPr>
              <w:rFonts w:ascii="Arial" w:hAnsi="Arial" w:cs="Arial"/>
              <w:noProof/>
              <w:sz w:val="22"/>
              <w:szCs w:val="22"/>
            </w:rPr>
          </w:pPr>
          <w:hyperlink w:anchor="_Toc467569811" w:history="1">
            <w:r w:rsidR="008404F7" w:rsidRPr="00E94951">
              <w:rPr>
                <w:rStyle w:val="Hyperlink"/>
                <w:rFonts w:ascii="Arial" w:hAnsi="Arial" w:cs="Arial"/>
                <w:noProof/>
              </w:rPr>
              <w:t>ARTICLE 9 PUBLICATIONS</w:t>
            </w:r>
            <w:r w:rsidR="008404F7" w:rsidRPr="00E94951">
              <w:rPr>
                <w:rFonts w:ascii="Arial" w:hAnsi="Arial" w:cs="Arial"/>
                <w:noProof/>
                <w:webHidden/>
              </w:rPr>
              <w:tab/>
            </w:r>
            <w:r w:rsidR="008404F7" w:rsidRPr="00E94951">
              <w:rPr>
                <w:rFonts w:ascii="Arial" w:hAnsi="Arial" w:cs="Arial"/>
                <w:noProof/>
                <w:webHidden/>
              </w:rPr>
              <w:fldChar w:fldCharType="begin"/>
            </w:r>
            <w:r w:rsidR="008404F7" w:rsidRPr="00E94951">
              <w:rPr>
                <w:rFonts w:ascii="Arial" w:hAnsi="Arial" w:cs="Arial"/>
                <w:noProof/>
                <w:webHidden/>
              </w:rPr>
              <w:instrText xml:space="preserve"> PAGEREF _Toc467569811 \h </w:instrText>
            </w:r>
            <w:r w:rsidR="008404F7" w:rsidRPr="00E94951">
              <w:rPr>
                <w:rFonts w:ascii="Arial" w:hAnsi="Arial" w:cs="Arial"/>
                <w:noProof/>
                <w:webHidden/>
              </w:rPr>
            </w:r>
            <w:r w:rsidR="008404F7" w:rsidRPr="00E94951">
              <w:rPr>
                <w:rFonts w:ascii="Arial" w:hAnsi="Arial" w:cs="Arial"/>
                <w:noProof/>
                <w:webHidden/>
              </w:rPr>
              <w:fldChar w:fldCharType="separate"/>
            </w:r>
            <w:r w:rsidR="00107FB9" w:rsidRPr="00E94951">
              <w:rPr>
                <w:rFonts w:ascii="Arial" w:hAnsi="Arial" w:cs="Arial"/>
                <w:noProof/>
                <w:webHidden/>
              </w:rPr>
              <w:t>9</w:t>
            </w:r>
            <w:r w:rsidR="008404F7" w:rsidRPr="00E94951">
              <w:rPr>
                <w:rFonts w:ascii="Arial" w:hAnsi="Arial" w:cs="Arial"/>
                <w:noProof/>
                <w:webHidden/>
              </w:rPr>
              <w:fldChar w:fldCharType="end"/>
            </w:r>
          </w:hyperlink>
        </w:p>
        <w:p w:rsidR="008404F7" w:rsidRPr="00E94951" w:rsidRDefault="006B1693">
          <w:pPr>
            <w:pStyle w:val="TOC3"/>
            <w:tabs>
              <w:tab w:val="right" w:leader="dot" w:pos="9350"/>
            </w:tabs>
            <w:rPr>
              <w:rFonts w:ascii="Arial" w:hAnsi="Arial" w:cs="Arial"/>
              <w:noProof/>
            </w:rPr>
          </w:pPr>
          <w:hyperlink w:anchor="_Toc467569812" w:history="1">
            <w:r w:rsidR="008404F7" w:rsidRPr="00E94951">
              <w:rPr>
                <w:rStyle w:val="Hyperlink"/>
                <w:rFonts w:ascii="Arial" w:hAnsi="Arial" w:cs="Arial"/>
                <w:noProof/>
              </w:rPr>
              <w:t>Section 1 - Publication policies.</w:t>
            </w:r>
            <w:r w:rsidR="008404F7" w:rsidRPr="00E94951">
              <w:rPr>
                <w:rFonts w:ascii="Arial" w:hAnsi="Arial" w:cs="Arial"/>
                <w:noProof/>
                <w:webHidden/>
              </w:rPr>
              <w:tab/>
            </w:r>
            <w:r w:rsidR="008404F7" w:rsidRPr="00E94951">
              <w:rPr>
                <w:rFonts w:ascii="Arial" w:hAnsi="Arial" w:cs="Arial"/>
                <w:noProof/>
                <w:webHidden/>
              </w:rPr>
              <w:fldChar w:fldCharType="begin"/>
            </w:r>
            <w:r w:rsidR="008404F7" w:rsidRPr="00E94951">
              <w:rPr>
                <w:rFonts w:ascii="Arial" w:hAnsi="Arial" w:cs="Arial"/>
                <w:noProof/>
                <w:webHidden/>
              </w:rPr>
              <w:instrText xml:space="preserve"> PAGEREF _Toc467569812 \h </w:instrText>
            </w:r>
            <w:r w:rsidR="008404F7" w:rsidRPr="00E94951">
              <w:rPr>
                <w:rFonts w:ascii="Arial" w:hAnsi="Arial" w:cs="Arial"/>
                <w:noProof/>
                <w:webHidden/>
              </w:rPr>
            </w:r>
            <w:r w:rsidR="008404F7" w:rsidRPr="00E94951">
              <w:rPr>
                <w:rFonts w:ascii="Arial" w:hAnsi="Arial" w:cs="Arial"/>
                <w:noProof/>
                <w:webHidden/>
              </w:rPr>
              <w:fldChar w:fldCharType="separate"/>
            </w:r>
            <w:r w:rsidR="00107FB9" w:rsidRPr="00E94951">
              <w:rPr>
                <w:rFonts w:ascii="Arial" w:hAnsi="Arial" w:cs="Arial"/>
                <w:noProof/>
                <w:webHidden/>
              </w:rPr>
              <w:t>9</w:t>
            </w:r>
            <w:r w:rsidR="008404F7" w:rsidRPr="00E94951">
              <w:rPr>
                <w:rFonts w:ascii="Arial" w:hAnsi="Arial" w:cs="Arial"/>
                <w:noProof/>
                <w:webHidden/>
              </w:rPr>
              <w:fldChar w:fldCharType="end"/>
            </w:r>
          </w:hyperlink>
        </w:p>
        <w:p w:rsidR="008404F7" w:rsidRPr="00E94951" w:rsidRDefault="006B1693">
          <w:pPr>
            <w:pStyle w:val="TOC3"/>
            <w:tabs>
              <w:tab w:val="right" w:leader="dot" w:pos="9350"/>
            </w:tabs>
            <w:rPr>
              <w:rFonts w:ascii="Arial" w:hAnsi="Arial" w:cs="Arial"/>
              <w:noProof/>
            </w:rPr>
          </w:pPr>
          <w:hyperlink w:anchor="_Toc467569813" w:history="1">
            <w:r w:rsidR="008404F7" w:rsidRPr="00E94951">
              <w:rPr>
                <w:rStyle w:val="Hyperlink"/>
                <w:rFonts w:ascii="Arial" w:hAnsi="Arial" w:cs="Arial"/>
                <w:noProof/>
              </w:rPr>
              <w:t>Section 2 - Appointment of associate and guest editors</w:t>
            </w:r>
            <w:r w:rsidR="008404F7" w:rsidRPr="00E94951">
              <w:rPr>
                <w:rFonts w:ascii="Arial" w:hAnsi="Arial" w:cs="Arial"/>
                <w:noProof/>
                <w:webHidden/>
              </w:rPr>
              <w:tab/>
            </w:r>
            <w:r w:rsidR="008404F7" w:rsidRPr="00E94951">
              <w:rPr>
                <w:rFonts w:ascii="Arial" w:hAnsi="Arial" w:cs="Arial"/>
                <w:noProof/>
                <w:webHidden/>
              </w:rPr>
              <w:fldChar w:fldCharType="begin"/>
            </w:r>
            <w:r w:rsidR="008404F7" w:rsidRPr="00E94951">
              <w:rPr>
                <w:rFonts w:ascii="Arial" w:hAnsi="Arial" w:cs="Arial"/>
                <w:noProof/>
                <w:webHidden/>
              </w:rPr>
              <w:instrText xml:space="preserve"> PAGEREF _Toc467569813 \h </w:instrText>
            </w:r>
            <w:r w:rsidR="008404F7" w:rsidRPr="00E94951">
              <w:rPr>
                <w:rFonts w:ascii="Arial" w:hAnsi="Arial" w:cs="Arial"/>
                <w:noProof/>
                <w:webHidden/>
              </w:rPr>
            </w:r>
            <w:r w:rsidR="008404F7" w:rsidRPr="00E94951">
              <w:rPr>
                <w:rFonts w:ascii="Arial" w:hAnsi="Arial" w:cs="Arial"/>
                <w:noProof/>
                <w:webHidden/>
              </w:rPr>
              <w:fldChar w:fldCharType="separate"/>
            </w:r>
            <w:r w:rsidR="00107FB9" w:rsidRPr="00E94951">
              <w:rPr>
                <w:rFonts w:ascii="Arial" w:hAnsi="Arial" w:cs="Arial"/>
                <w:noProof/>
                <w:webHidden/>
              </w:rPr>
              <w:t>10</w:t>
            </w:r>
            <w:r w:rsidR="008404F7" w:rsidRPr="00E94951">
              <w:rPr>
                <w:rFonts w:ascii="Arial" w:hAnsi="Arial" w:cs="Arial"/>
                <w:noProof/>
                <w:webHidden/>
              </w:rPr>
              <w:fldChar w:fldCharType="end"/>
            </w:r>
          </w:hyperlink>
        </w:p>
        <w:p w:rsidR="008404F7" w:rsidRPr="00E94951" w:rsidRDefault="006B1693">
          <w:pPr>
            <w:pStyle w:val="TOC2"/>
            <w:tabs>
              <w:tab w:val="right" w:leader="dot" w:pos="9350"/>
            </w:tabs>
            <w:rPr>
              <w:rFonts w:ascii="Arial" w:hAnsi="Arial" w:cs="Arial"/>
              <w:noProof/>
              <w:sz w:val="22"/>
              <w:szCs w:val="22"/>
            </w:rPr>
          </w:pPr>
          <w:hyperlink w:anchor="_Toc467569814" w:history="1">
            <w:r w:rsidR="008404F7" w:rsidRPr="00E94951">
              <w:rPr>
                <w:rStyle w:val="Hyperlink"/>
                <w:rFonts w:ascii="Arial" w:hAnsi="Arial" w:cs="Arial"/>
                <w:noProof/>
              </w:rPr>
              <w:t>ARTICLE 10 - RECALL</w:t>
            </w:r>
            <w:r w:rsidR="008404F7" w:rsidRPr="00E94951">
              <w:rPr>
                <w:rFonts w:ascii="Arial" w:hAnsi="Arial" w:cs="Arial"/>
                <w:noProof/>
                <w:webHidden/>
              </w:rPr>
              <w:tab/>
            </w:r>
            <w:r w:rsidR="008404F7" w:rsidRPr="00E94951">
              <w:rPr>
                <w:rFonts w:ascii="Arial" w:hAnsi="Arial" w:cs="Arial"/>
                <w:noProof/>
                <w:webHidden/>
              </w:rPr>
              <w:fldChar w:fldCharType="begin"/>
            </w:r>
            <w:r w:rsidR="008404F7" w:rsidRPr="00E94951">
              <w:rPr>
                <w:rFonts w:ascii="Arial" w:hAnsi="Arial" w:cs="Arial"/>
                <w:noProof/>
                <w:webHidden/>
              </w:rPr>
              <w:instrText xml:space="preserve"> PAGEREF _Toc467569814 \h </w:instrText>
            </w:r>
            <w:r w:rsidR="008404F7" w:rsidRPr="00E94951">
              <w:rPr>
                <w:rFonts w:ascii="Arial" w:hAnsi="Arial" w:cs="Arial"/>
                <w:noProof/>
                <w:webHidden/>
              </w:rPr>
            </w:r>
            <w:r w:rsidR="008404F7" w:rsidRPr="00E94951">
              <w:rPr>
                <w:rFonts w:ascii="Arial" w:hAnsi="Arial" w:cs="Arial"/>
                <w:noProof/>
                <w:webHidden/>
              </w:rPr>
              <w:fldChar w:fldCharType="separate"/>
            </w:r>
            <w:r w:rsidR="00107FB9" w:rsidRPr="00E94951">
              <w:rPr>
                <w:rFonts w:ascii="Arial" w:hAnsi="Arial" w:cs="Arial"/>
                <w:noProof/>
                <w:webHidden/>
              </w:rPr>
              <w:t>10</w:t>
            </w:r>
            <w:r w:rsidR="008404F7" w:rsidRPr="00E94951">
              <w:rPr>
                <w:rFonts w:ascii="Arial" w:hAnsi="Arial" w:cs="Arial"/>
                <w:noProof/>
                <w:webHidden/>
              </w:rPr>
              <w:fldChar w:fldCharType="end"/>
            </w:r>
          </w:hyperlink>
        </w:p>
        <w:p w:rsidR="008404F7" w:rsidRPr="00E94951" w:rsidRDefault="006B1693">
          <w:pPr>
            <w:pStyle w:val="TOC3"/>
            <w:tabs>
              <w:tab w:val="right" w:leader="dot" w:pos="9350"/>
            </w:tabs>
            <w:rPr>
              <w:rFonts w:ascii="Arial" w:hAnsi="Arial" w:cs="Arial"/>
              <w:noProof/>
            </w:rPr>
          </w:pPr>
          <w:hyperlink w:anchor="_Toc467569815" w:history="1">
            <w:r w:rsidR="008404F7" w:rsidRPr="00E94951">
              <w:rPr>
                <w:rStyle w:val="Hyperlink"/>
                <w:rFonts w:ascii="Arial" w:hAnsi="Arial" w:cs="Arial"/>
                <w:noProof/>
              </w:rPr>
              <w:t>Section 1- Recall of Officers</w:t>
            </w:r>
            <w:r w:rsidR="008404F7" w:rsidRPr="00E94951">
              <w:rPr>
                <w:rFonts w:ascii="Arial" w:hAnsi="Arial" w:cs="Arial"/>
                <w:noProof/>
                <w:webHidden/>
              </w:rPr>
              <w:tab/>
            </w:r>
            <w:r w:rsidR="008404F7" w:rsidRPr="00E94951">
              <w:rPr>
                <w:rFonts w:ascii="Arial" w:hAnsi="Arial" w:cs="Arial"/>
                <w:noProof/>
                <w:webHidden/>
              </w:rPr>
              <w:fldChar w:fldCharType="begin"/>
            </w:r>
            <w:r w:rsidR="008404F7" w:rsidRPr="00E94951">
              <w:rPr>
                <w:rFonts w:ascii="Arial" w:hAnsi="Arial" w:cs="Arial"/>
                <w:noProof/>
                <w:webHidden/>
              </w:rPr>
              <w:instrText xml:space="preserve"> PAGEREF _Toc467569815 \h </w:instrText>
            </w:r>
            <w:r w:rsidR="008404F7" w:rsidRPr="00E94951">
              <w:rPr>
                <w:rFonts w:ascii="Arial" w:hAnsi="Arial" w:cs="Arial"/>
                <w:noProof/>
                <w:webHidden/>
              </w:rPr>
            </w:r>
            <w:r w:rsidR="008404F7" w:rsidRPr="00E94951">
              <w:rPr>
                <w:rFonts w:ascii="Arial" w:hAnsi="Arial" w:cs="Arial"/>
                <w:noProof/>
                <w:webHidden/>
              </w:rPr>
              <w:fldChar w:fldCharType="separate"/>
            </w:r>
            <w:r w:rsidR="00107FB9" w:rsidRPr="00E94951">
              <w:rPr>
                <w:rFonts w:ascii="Arial" w:hAnsi="Arial" w:cs="Arial"/>
                <w:noProof/>
                <w:webHidden/>
              </w:rPr>
              <w:t>10</w:t>
            </w:r>
            <w:r w:rsidR="008404F7" w:rsidRPr="00E94951">
              <w:rPr>
                <w:rFonts w:ascii="Arial" w:hAnsi="Arial" w:cs="Arial"/>
                <w:noProof/>
                <w:webHidden/>
              </w:rPr>
              <w:fldChar w:fldCharType="end"/>
            </w:r>
          </w:hyperlink>
        </w:p>
        <w:p w:rsidR="008404F7" w:rsidRPr="00E94951" w:rsidRDefault="006B1693">
          <w:pPr>
            <w:pStyle w:val="TOC3"/>
            <w:tabs>
              <w:tab w:val="right" w:leader="dot" w:pos="9350"/>
            </w:tabs>
            <w:rPr>
              <w:rFonts w:ascii="Arial" w:hAnsi="Arial" w:cs="Arial"/>
              <w:noProof/>
            </w:rPr>
          </w:pPr>
          <w:hyperlink w:anchor="_Toc467569816" w:history="1">
            <w:r w:rsidR="008404F7" w:rsidRPr="00E94951">
              <w:rPr>
                <w:rStyle w:val="Hyperlink"/>
                <w:rFonts w:ascii="Arial" w:hAnsi="Arial" w:cs="Arial"/>
                <w:noProof/>
              </w:rPr>
              <w:t>Section 2 - Recall voting procedures</w:t>
            </w:r>
            <w:r w:rsidR="008404F7" w:rsidRPr="00E94951">
              <w:rPr>
                <w:rFonts w:ascii="Arial" w:hAnsi="Arial" w:cs="Arial"/>
                <w:noProof/>
                <w:webHidden/>
              </w:rPr>
              <w:tab/>
            </w:r>
            <w:r w:rsidR="008404F7" w:rsidRPr="00E94951">
              <w:rPr>
                <w:rFonts w:ascii="Arial" w:hAnsi="Arial" w:cs="Arial"/>
                <w:noProof/>
                <w:webHidden/>
              </w:rPr>
              <w:fldChar w:fldCharType="begin"/>
            </w:r>
            <w:r w:rsidR="008404F7" w:rsidRPr="00E94951">
              <w:rPr>
                <w:rFonts w:ascii="Arial" w:hAnsi="Arial" w:cs="Arial"/>
                <w:noProof/>
                <w:webHidden/>
              </w:rPr>
              <w:instrText xml:space="preserve"> PAGEREF _Toc467569816 \h </w:instrText>
            </w:r>
            <w:r w:rsidR="008404F7" w:rsidRPr="00E94951">
              <w:rPr>
                <w:rFonts w:ascii="Arial" w:hAnsi="Arial" w:cs="Arial"/>
                <w:noProof/>
                <w:webHidden/>
              </w:rPr>
            </w:r>
            <w:r w:rsidR="008404F7" w:rsidRPr="00E94951">
              <w:rPr>
                <w:rFonts w:ascii="Arial" w:hAnsi="Arial" w:cs="Arial"/>
                <w:noProof/>
                <w:webHidden/>
              </w:rPr>
              <w:fldChar w:fldCharType="separate"/>
            </w:r>
            <w:r w:rsidR="00107FB9" w:rsidRPr="00E94951">
              <w:rPr>
                <w:rFonts w:ascii="Arial" w:hAnsi="Arial" w:cs="Arial"/>
                <w:noProof/>
                <w:webHidden/>
              </w:rPr>
              <w:t>10</w:t>
            </w:r>
            <w:r w:rsidR="008404F7" w:rsidRPr="00E94951">
              <w:rPr>
                <w:rFonts w:ascii="Arial" w:hAnsi="Arial" w:cs="Arial"/>
                <w:noProof/>
                <w:webHidden/>
              </w:rPr>
              <w:fldChar w:fldCharType="end"/>
            </w:r>
          </w:hyperlink>
        </w:p>
        <w:p w:rsidR="008404F7" w:rsidRPr="00E94951" w:rsidRDefault="006B1693">
          <w:pPr>
            <w:pStyle w:val="TOC3"/>
            <w:tabs>
              <w:tab w:val="right" w:leader="dot" w:pos="9350"/>
            </w:tabs>
            <w:rPr>
              <w:rFonts w:ascii="Arial" w:hAnsi="Arial" w:cs="Arial"/>
              <w:noProof/>
            </w:rPr>
          </w:pPr>
          <w:hyperlink w:anchor="_Toc467569817" w:history="1">
            <w:r w:rsidR="008404F7" w:rsidRPr="00E94951">
              <w:rPr>
                <w:rStyle w:val="Hyperlink"/>
                <w:rFonts w:ascii="Arial" w:hAnsi="Arial" w:cs="Arial"/>
                <w:noProof/>
              </w:rPr>
              <w:t>Section 3 - Replacement of a recalled Officer</w:t>
            </w:r>
            <w:r w:rsidR="008404F7" w:rsidRPr="00E94951">
              <w:rPr>
                <w:rFonts w:ascii="Arial" w:hAnsi="Arial" w:cs="Arial"/>
                <w:noProof/>
                <w:webHidden/>
              </w:rPr>
              <w:tab/>
            </w:r>
            <w:r w:rsidR="008404F7" w:rsidRPr="00E94951">
              <w:rPr>
                <w:rFonts w:ascii="Arial" w:hAnsi="Arial" w:cs="Arial"/>
                <w:noProof/>
                <w:webHidden/>
              </w:rPr>
              <w:fldChar w:fldCharType="begin"/>
            </w:r>
            <w:r w:rsidR="008404F7" w:rsidRPr="00E94951">
              <w:rPr>
                <w:rFonts w:ascii="Arial" w:hAnsi="Arial" w:cs="Arial"/>
                <w:noProof/>
                <w:webHidden/>
              </w:rPr>
              <w:instrText xml:space="preserve"> PAGEREF _Toc467569817 \h </w:instrText>
            </w:r>
            <w:r w:rsidR="008404F7" w:rsidRPr="00E94951">
              <w:rPr>
                <w:rFonts w:ascii="Arial" w:hAnsi="Arial" w:cs="Arial"/>
                <w:noProof/>
                <w:webHidden/>
              </w:rPr>
            </w:r>
            <w:r w:rsidR="008404F7" w:rsidRPr="00E94951">
              <w:rPr>
                <w:rFonts w:ascii="Arial" w:hAnsi="Arial" w:cs="Arial"/>
                <w:noProof/>
                <w:webHidden/>
              </w:rPr>
              <w:fldChar w:fldCharType="separate"/>
            </w:r>
            <w:r w:rsidR="00107FB9" w:rsidRPr="00E94951">
              <w:rPr>
                <w:rFonts w:ascii="Arial" w:hAnsi="Arial" w:cs="Arial"/>
                <w:noProof/>
                <w:webHidden/>
              </w:rPr>
              <w:t>10</w:t>
            </w:r>
            <w:r w:rsidR="008404F7" w:rsidRPr="00E94951">
              <w:rPr>
                <w:rFonts w:ascii="Arial" w:hAnsi="Arial" w:cs="Arial"/>
                <w:noProof/>
                <w:webHidden/>
              </w:rPr>
              <w:fldChar w:fldCharType="end"/>
            </w:r>
          </w:hyperlink>
        </w:p>
        <w:p w:rsidR="008404F7" w:rsidRPr="00E94951" w:rsidRDefault="006B1693">
          <w:pPr>
            <w:pStyle w:val="TOC2"/>
            <w:tabs>
              <w:tab w:val="right" w:leader="dot" w:pos="9350"/>
            </w:tabs>
            <w:rPr>
              <w:rFonts w:ascii="Arial" w:hAnsi="Arial" w:cs="Arial"/>
              <w:noProof/>
              <w:sz w:val="22"/>
              <w:szCs w:val="22"/>
            </w:rPr>
          </w:pPr>
          <w:hyperlink w:anchor="_Toc467569818" w:history="1">
            <w:r w:rsidR="008404F7" w:rsidRPr="00E94951">
              <w:rPr>
                <w:rStyle w:val="Hyperlink"/>
                <w:rFonts w:ascii="Arial" w:hAnsi="Arial" w:cs="Arial"/>
                <w:noProof/>
              </w:rPr>
              <w:t>ARTICLE 11 - AMENDMENTS</w:t>
            </w:r>
            <w:r w:rsidR="008404F7" w:rsidRPr="00E94951">
              <w:rPr>
                <w:rFonts w:ascii="Arial" w:hAnsi="Arial" w:cs="Arial"/>
                <w:noProof/>
                <w:webHidden/>
              </w:rPr>
              <w:tab/>
            </w:r>
            <w:r w:rsidR="008404F7" w:rsidRPr="00E94951">
              <w:rPr>
                <w:rFonts w:ascii="Arial" w:hAnsi="Arial" w:cs="Arial"/>
                <w:noProof/>
                <w:webHidden/>
              </w:rPr>
              <w:fldChar w:fldCharType="begin"/>
            </w:r>
            <w:r w:rsidR="008404F7" w:rsidRPr="00E94951">
              <w:rPr>
                <w:rFonts w:ascii="Arial" w:hAnsi="Arial" w:cs="Arial"/>
                <w:noProof/>
                <w:webHidden/>
              </w:rPr>
              <w:instrText xml:space="preserve"> PAGEREF _Toc467569818 \h </w:instrText>
            </w:r>
            <w:r w:rsidR="008404F7" w:rsidRPr="00E94951">
              <w:rPr>
                <w:rFonts w:ascii="Arial" w:hAnsi="Arial" w:cs="Arial"/>
                <w:noProof/>
                <w:webHidden/>
              </w:rPr>
            </w:r>
            <w:r w:rsidR="008404F7" w:rsidRPr="00E94951">
              <w:rPr>
                <w:rFonts w:ascii="Arial" w:hAnsi="Arial" w:cs="Arial"/>
                <w:noProof/>
                <w:webHidden/>
              </w:rPr>
              <w:fldChar w:fldCharType="separate"/>
            </w:r>
            <w:r w:rsidR="00107FB9" w:rsidRPr="00E94951">
              <w:rPr>
                <w:rFonts w:ascii="Arial" w:hAnsi="Arial" w:cs="Arial"/>
                <w:noProof/>
                <w:webHidden/>
              </w:rPr>
              <w:t>10</w:t>
            </w:r>
            <w:r w:rsidR="008404F7" w:rsidRPr="00E94951">
              <w:rPr>
                <w:rFonts w:ascii="Arial" w:hAnsi="Arial" w:cs="Arial"/>
                <w:noProof/>
                <w:webHidden/>
              </w:rPr>
              <w:fldChar w:fldCharType="end"/>
            </w:r>
          </w:hyperlink>
        </w:p>
        <w:p w:rsidR="008404F7" w:rsidRPr="00E94951" w:rsidRDefault="006B1693">
          <w:pPr>
            <w:pStyle w:val="TOC3"/>
            <w:tabs>
              <w:tab w:val="right" w:leader="dot" w:pos="9350"/>
            </w:tabs>
            <w:rPr>
              <w:rFonts w:ascii="Arial" w:hAnsi="Arial" w:cs="Arial"/>
              <w:noProof/>
            </w:rPr>
          </w:pPr>
          <w:hyperlink w:anchor="_Toc467569819" w:history="1">
            <w:r w:rsidR="008404F7" w:rsidRPr="00E94951">
              <w:rPr>
                <w:rStyle w:val="Hyperlink"/>
                <w:rFonts w:ascii="Arial" w:hAnsi="Arial" w:cs="Arial"/>
                <w:noProof/>
              </w:rPr>
              <w:t>Section 1 - Adoption and amendments</w:t>
            </w:r>
            <w:r w:rsidR="008404F7" w:rsidRPr="00E94951">
              <w:rPr>
                <w:rFonts w:ascii="Arial" w:hAnsi="Arial" w:cs="Arial"/>
                <w:noProof/>
                <w:webHidden/>
              </w:rPr>
              <w:tab/>
            </w:r>
            <w:r w:rsidR="008404F7" w:rsidRPr="00E94951">
              <w:rPr>
                <w:rFonts w:ascii="Arial" w:hAnsi="Arial" w:cs="Arial"/>
                <w:noProof/>
                <w:webHidden/>
              </w:rPr>
              <w:fldChar w:fldCharType="begin"/>
            </w:r>
            <w:r w:rsidR="008404F7" w:rsidRPr="00E94951">
              <w:rPr>
                <w:rFonts w:ascii="Arial" w:hAnsi="Arial" w:cs="Arial"/>
                <w:noProof/>
                <w:webHidden/>
              </w:rPr>
              <w:instrText xml:space="preserve"> PAGEREF _Toc467569819 \h </w:instrText>
            </w:r>
            <w:r w:rsidR="008404F7" w:rsidRPr="00E94951">
              <w:rPr>
                <w:rFonts w:ascii="Arial" w:hAnsi="Arial" w:cs="Arial"/>
                <w:noProof/>
                <w:webHidden/>
              </w:rPr>
            </w:r>
            <w:r w:rsidR="008404F7" w:rsidRPr="00E94951">
              <w:rPr>
                <w:rFonts w:ascii="Arial" w:hAnsi="Arial" w:cs="Arial"/>
                <w:noProof/>
                <w:webHidden/>
              </w:rPr>
              <w:fldChar w:fldCharType="separate"/>
            </w:r>
            <w:r w:rsidR="00107FB9" w:rsidRPr="00E94951">
              <w:rPr>
                <w:rFonts w:ascii="Arial" w:hAnsi="Arial" w:cs="Arial"/>
                <w:noProof/>
                <w:webHidden/>
              </w:rPr>
              <w:t>10</w:t>
            </w:r>
            <w:r w:rsidR="008404F7" w:rsidRPr="00E94951">
              <w:rPr>
                <w:rFonts w:ascii="Arial" w:hAnsi="Arial" w:cs="Arial"/>
                <w:noProof/>
                <w:webHidden/>
              </w:rPr>
              <w:fldChar w:fldCharType="end"/>
            </w:r>
          </w:hyperlink>
        </w:p>
        <w:p w:rsidR="008404F7" w:rsidRPr="00E94951" w:rsidRDefault="006B1693">
          <w:pPr>
            <w:pStyle w:val="TOC3"/>
            <w:tabs>
              <w:tab w:val="right" w:leader="dot" w:pos="9350"/>
            </w:tabs>
            <w:rPr>
              <w:rFonts w:ascii="Arial" w:hAnsi="Arial" w:cs="Arial"/>
              <w:noProof/>
            </w:rPr>
          </w:pPr>
          <w:hyperlink w:anchor="_Toc467569820" w:history="1">
            <w:r w:rsidR="008404F7" w:rsidRPr="00E94951">
              <w:rPr>
                <w:rStyle w:val="Hyperlink"/>
                <w:rFonts w:ascii="Arial" w:hAnsi="Arial" w:cs="Arial"/>
                <w:noProof/>
              </w:rPr>
              <w:t>Section 2 - Bylaws Amendment</w:t>
            </w:r>
            <w:r w:rsidR="008404F7" w:rsidRPr="00E94951">
              <w:rPr>
                <w:rFonts w:ascii="Arial" w:hAnsi="Arial" w:cs="Arial"/>
                <w:noProof/>
                <w:webHidden/>
              </w:rPr>
              <w:tab/>
            </w:r>
            <w:r w:rsidR="008404F7" w:rsidRPr="00E94951">
              <w:rPr>
                <w:rFonts w:ascii="Arial" w:hAnsi="Arial" w:cs="Arial"/>
                <w:noProof/>
                <w:webHidden/>
              </w:rPr>
              <w:fldChar w:fldCharType="begin"/>
            </w:r>
            <w:r w:rsidR="008404F7" w:rsidRPr="00E94951">
              <w:rPr>
                <w:rFonts w:ascii="Arial" w:hAnsi="Arial" w:cs="Arial"/>
                <w:noProof/>
                <w:webHidden/>
              </w:rPr>
              <w:instrText xml:space="preserve"> PAGEREF _Toc467569820 \h </w:instrText>
            </w:r>
            <w:r w:rsidR="008404F7" w:rsidRPr="00E94951">
              <w:rPr>
                <w:rFonts w:ascii="Arial" w:hAnsi="Arial" w:cs="Arial"/>
                <w:noProof/>
                <w:webHidden/>
              </w:rPr>
            </w:r>
            <w:r w:rsidR="008404F7" w:rsidRPr="00E94951">
              <w:rPr>
                <w:rFonts w:ascii="Arial" w:hAnsi="Arial" w:cs="Arial"/>
                <w:noProof/>
                <w:webHidden/>
              </w:rPr>
              <w:fldChar w:fldCharType="separate"/>
            </w:r>
            <w:r w:rsidR="00107FB9" w:rsidRPr="00E94951">
              <w:rPr>
                <w:rFonts w:ascii="Arial" w:hAnsi="Arial" w:cs="Arial"/>
                <w:noProof/>
                <w:webHidden/>
              </w:rPr>
              <w:t>11</w:t>
            </w:r>
            <w:r w:rsidR="008404F7" w:rsidRPr="00E94951">
              <w:rPr>
                <w:rFonts w:ascii="Arial" w:hAnsi="Arial" w:cs="Arial"/>
                <w:noProof/>
                <w:webHidden/>
              </w:rPr>
              <w:fldChar w:fldCharType="end"/>
            </w:r>
          </w:hyperlink>
        </w:p>
        <w:p w:rsidR="008404F7" w:rsidRPr="00E94951" w:rsidRDefault="006B1693">
          <w:pPr>
            <w:pStyle w:val="TOC3"/>
            <w:tabs>
              <w:tab w:val="right" w:leader="dot" w:pos="9350"/>
            </w:tabs>
            <w:rPr>
              <w:rFonts w:ascii="Arial" w:hAnsi="Arial" w:cs="Arial"/>
              <w:noProof/>
            </w:rPr>
          </w:pPr>
          <w:hyperlink w:anchor="_Toc467569821" w:history="1">
            <w:r w:rsidR="008404F7" w:rsidRPr="00E94951">
              <w:rPr>
                <w:rStyle w:val="Hyperlink"/>
                <w:rFonts w:ascii="Arial" w:hAnsi="Arial" w:cs="Arial"/>
                <w:noProof/>
              </w:rPr>
              <w:t>Section 3 - Precedence of IEEE Constitution, Bylaws and Policies</w:t>
            </w:r>
            <w:r w:rsidR="008404F7" w:rsidRPr="00E94951">
              <w:rPr>
                <w:rFonts w:ascii="Arial" w:hAnsi="Arial" w:cs="Arial"/>
                <w:noProof/>
                <w:webHidden/>
              </w:rPr>
              <w:tab/>
            </w:r>
            <w:r w:rsidR="008404F7" w:rsidRPr="00E94951">
              <w:rPr>
                <w:rFonts w:ascii="Arial" w:hAnsi="Arial" w:cs="Arial"/>
                <w:noProof/>
                <w:webHidden/>
              </w:rPr>
              <w:fldChar w:fldCharType="begin"/>
            </w:r>
            <w:r w:rsidR="008404F7" w:rsidRPr="00E94951">
              <w:rPr>
                <w:rFonts w:ascii="Arial" w:hAnsi="Arial" w:cs="Arial"/>
                <w:noProof/>
                <w:webHidden/>
              </w:rPr>
              <w:instrText xml:space="preserve"> PAGEREF _Toc467569821 \h </w:instrText>
            </w:r>
            <w:r w:rsidR="008404F7" w:rsidRPr="00E94951">
              <w:rPr>
                <w:rFonts w:ascii="Arial" w:hAnsi="Arial" w:cs="Arial"/>
                <w:noProof/>
                <w:webHidden/>
              </w:rPr>
            </w:r>
            <w:r w:rsidR="008404F7" w:rsidRPr="00E94951">
              <w:rPr>
                <w:rFonts w:ascii="Arial" w:hAnsi="Arial" w:cs="Arial"/>
                <w:noProof/>
                <w:webHidden/>
              </w:rPr>
              <w:fldChar w:fldCharType="separate"/>
            </w:r>
            <w:r w:rsidR="00107FB9" w:rsidRPr="00E94951">
              <w:rPr>
                <w:rFonts w:ascii="Arial" w:hAnsi="Arial" w:cs="Arial"/>
                <w:noProof/>
                <w:webHidden/>
              </w:rPr>
              <w:t>11</w:t>
            </w:r>
            <w:r w:rsidR="008404F7" w:rsidRPr="00E94951">
              <w:rPr>
                <w:rFonts w:ascii="Arial" w:hAnsi="Arial" w:cs="Arial"/>
                <w:noProof/>
                <w:webHidden/>
              </w:rPr>
              <w:fldChar w:fldCharType="end"/>
            </w:r>
          </w:hyperlink>
        </w:p>
        <w:p w:rsidR="008404F7" w:rsidRPr="00E94951" w:rsidRDefault="008404F7">
          <w:pPr>
            <w:rPr>
              <w:rFonts w:ascii="Arial" w:hAnsi="Arial" w:cs="Arial"/>
            </w:rPr>
          </w:pPr>
          <w:r w:rsidRPr="00E94951">
            <w:rPr>
              <w:rFonts w:ascii="Arial" w:hAnsi="Arial" w:cs="Arial"/>
              <w:sz w:val="24"/>
              <w:szCs w:val="24"/>
            </w:rPr>
            <w:fldChar w:fldCharType="end"/>
          </w:r>
        </w:p>
      </w:sdtContent>
    </w:sdt>
    <w:p w:rsidR="008404F7" w:rsidRPr="00E94951" w:rsidRDefault="008404F7" w:rsidP="00960020">
      <w:pPr>
        <w:pStyle w:val="Heading1"/>
        <w:spacing w:before="0"/>
        <w:rPr>
          <w:rFonts w:ascii="Arial" w:hAnsi="Arial" w:cs="Arial"/>
        </w:rPr>
        <w:sectPr w:rsidR="008404F7" w:rsidRPr="00E94951">
          <w:pgSz w:w="12240" w:h="15840"/>
          <w:pgMar w:top="1440" w:right="1440" w:bottom="1440" w:left="1440" w:header="720" w:footer="720" w:gutter="0"/>
          <w:cols w:space="720"/>
          <w:docGrid w:linePitch="360"/>
        </w:sectPr>
      </w:pPr>
    </w:p>
    <w:p w:rsidR="00CC1301" w:rsidRPr="00E94951" w:rsidRDefault="00CC1301" w:rsidP="00960020">
      <w:pPr>
        <w:pStyle w:val="Heading1"/>
        <w:spacing w:before="0"/>
        <w:rPr>
          <w:rFonts w:ascii="Arial" w:hAnsi="Arial" w:cs="Arial"/>
        </w:rPr>
      </w:pPr>
      <w:r w:rsidRPr="00E94951">
        <w:rPr>
          <w:rFonts w:ascii="Arial" w:hAnsi="Arial" w:cs="Arial"/>
        </w:rPr>
        <w:lastRenderedPageBreak/>
        <w:t xml:space="preserve">CONSTITUTION </w:t>
      </w:r>
    </w:p>
    <w:p w:rsidR="00CC1301" w:rsidRPr="00E94951" w:rsidRDefault="00CC1301" w:rsidP="00960020">
      <w:pPr>
        <w:pStyle w:val="Heading1"/>
        <w:spacing w:before="0"/>
        <w:rPr>
          <w:rFonts w:ascii="Arial" w:hAnsi="Arial" w:cs="Arial"/>
        </w:rPr>
      </w:pPr>
      <w:r w:rsidRPr="00E94951">
        <w:rPr>
          <w:rFonts w:ascii="Arial" w:hAnsi="Arial" w:cs="Arial"/>
        </w:rPr>
        <w:t xml:space="preserve">PRODUCT SAFETY ENGINEERING SOCIETY </w:t>
      </w:r>
    </w:p>
    <w:p w:rsidR="0087550E" w:rsidRPr="00E94951" w:rsidRDefault="0087550E" w:rsidP="00CC1301">
      <w:pPr>
        <w:autoSpaceDE w:val="0"/>
        <w:autoSpaceDN w:val="0"/>
        <w:adjustRightInd w:val="0"/>
        <w:spacing w:after="0" w:line="240" w:lineRule="auto"/>
        <w:outlineLvl w:val="0"/>
        <w:rPr>
          <w:rFonts w:ascii="Arial" w:hAnsi="Arial" w:cs="Arial"/>
          <w:b/>
          <w:bCs/>
          <w:sz w:val="20"/>
          <w:szCs w:val="20"/>
        </w:rPr>
      </w:pPr>
    </w:p>
    <w:p w:rsidR="00CC1301" w:rsidRPr="00E94951" w:rsidRDefault="00CC1301" w:rsidP="00960020">
      <w:pPr>
        <w:pStyle w:val="Heading2"/>
        <w:rPr>
          <w:rFonts w:ascii="Arial" w:hAnsi="Arial" w:cs="Arial"/>
        </w:rPr>
      </w:pPr>
      <w:bookmarkStart w:id="1" w:name="_Toc467569773"/>
      <w:r w:rsidRPr="00E94951">
        <w:rPr>
          <w:rStyle w:val="Heading1Char"/>
          <w:rFonts w:ascii="Arial" w:hAnsi="Arial" w:cs="Arial"/>
          <w:b/>
          <w:bCs/>
          <w:color w:val="4F81BD" w:themeColor="accent1"/>
          <w:sz w:val="26"/>
          <w:szCs w:val="26"/>
        </w:rPr>
        <w:t xml:space="preserve">ARTICLE </w:t>
      </w:r>
      <w:r w:rsidR="0087550E" w:rsidRPr="00E94951">
        <w:rPr>
          <w:rStyle w:val="Heading1Char"/>
          <w:rFonts w:ascii="Arial" w:hAnsi="Arial" w:cs="Arial"/>
          <w:b/>
          <w:bCs/>
          <w:color w:val="4F81BD" w:themeColor="accent1"/>
          <w:sz w:val="26"/>
          <w:szCs w:val="26"/>
        </w:rPr>
        <w:t>1</w:t>
      </w:r>
      <w:r w:rsidRPr="00E94951">
        <w:rPr>
          <w:rFonts w:ascii="Arial" w:hAnsi="Arial" w:cs="Arial"/>
        </w:rPr>
        <w:t xml:space="preserve"> </w:t>
      </w:r>
      <w:r w:rsidR="00960020" w:rsidRPr="00E94951">
        <w:rPr>
          <w:rFonts w:ascii="Arial" w:hAnsi="Arial" w:cs="Arial"/>
        </w:rPr>
        <w:t xml:space="preserve">- </w:t>
      </w:r>
      <w:r w:rsidRPr="00E94951">
        <w:rPr>
          <w:rFonts w:ascii="Arial" w:hAnsi="Arial" w:cs="Arial"/>
        </w:rPr>
        <w:t>NAME AND PURPOSE</w:t>
      </w:r>
      <w:bookmarkEnd w:id="1"/>
      <w:r w:rsidRPr="00E94951">
        <w:rPr>
          <w:rFonts w:ascii="Arial" w:hAnsi="Arial" w:cs="Arial"/>
        </w:rPr>
        <w:t xml:space="preserve"> </w:t>
      </w:r>
    </w:p>
    <w:p w:rsidR="00960020" w:rsidRPr="00E94951" w:rsidRDefault="00960020" w:rsidP="00CC1301">
      <w:pPr>
        <w:autoSpaceDE w:val="0"/>
        <w:autoSpaceDN w:val="0"/>
        <w:adjustRightInd w:val="0"/>
        <w:spacing w:after="0" w:line="240" w:lineRule="auto"/>
        <w:ind w:firstLine="360"/>
        <w:outlineLvl w:val="1"/>
        <w:rPr>
          <w:rFonts w:ascii="Arial" w:hAnsi="Arial" w:cs="Arial"/>
          <w:b/>
          <w:bCs/>
          <w:sz w:val="20"/>
          <w:szCs w:val="20"/>
        </w:rPr>
      </w:pPr>
    </w:p>
    <w:p w:rsidR="00CC1301" w:rsidRPr="00E94951" w:rsidRDefault="00960020" w:rsidP="00960020">
      <w:pPr>
        <w:pStyle w:val="Heading3"/>
        <w:rPr>
          <w:rFonts w:ascii="Arial" w:hAnsi="Arial" w:cs="Arial"/>
        </w:rPr>
      </w:pPr>
      <w:bookmarkStart w:id="2" w:name="_Toc467569774"/>
      <w:r w:rsidRPr="00E94951">
        <w:rPr>
          <w:rFonts w:ascii="Arial" w:hAnsi="Arial" w:cs="Arial"/>
        </w:rPr>
        <w:t>Section 1 - Name of Society</w:t>
      </w:r>
      <w:bookmarkEnd w:id="2"/>
    </w:p>
    <w:p w:rsidR="00CC1301" w:rsidRPr="00E94951" w:rsidRDefault="00CC1301" w:rsidP="00CC1301">
      <w:pPr>
        <w:autoSpaceDE w:val="0"/>
        <w:autoSpaceDN w:val="0"/>
        <w:adjustRightInd w:val="0"/>
        <w:spacing w:after="0" w:line="240" w:lineRule="auto"/>
        <w:ind w:left="360"/>
        <w:jc w:val="both"/>
        <w:rPr>
          <w:rFonts w:ascii="Arial" w:hAnsi="Arial" w:cs="Arial"/>
          <w:sz w:val="20"/>
          <w:szCs w:val="20"/>
        </w:rPr>
      </w:pPr>
      <w:r w:rsidRPr="00E94951">
        <w:rPr>
          <w:rFonts w:ascii="Arial" w:hAnsi="Arial" w:cs="Arial"/>
          <w:sz w:val="20"/>
          <w:szCs w:val="20"/>
        </w:rPr>
        <w:t xml:space="preserve">This organization shall be known as the Product Safety Engineering Society (PSES) of the Institute of Electrical and Electronics Engineers, Inc., herein after identified as the Society. </w:t>
      </w:r>
    </w:p>
    <w:p w:rsidR="00CC1301" w:rsidRPr="00E94951" w:rsidRDefault="00CC1301" w:rsidP="00960020">
      <w:pPr>
        <w:pStyle w:val="Heading3"/>
        <w:rPr>
          <w:rFonts w:ascii="Arial" w:hAnsi="Arial" w:cs="Arial"/>
        </w:rPr>
      </w:pPr>
      <w:bookmarkStart w:id="3" w:name="_Toc467569775"/>
      <w:r w:rsidRPr="00E94951">
        <w:rPr>
          <w:rFonts w:ascii="Arial" w:hAnsi="Arial" w:cs="Arial"/>
        </w:rPr>
        <w:t>Section 2</w:t>
      </w:r>
      <w:r w:rsidR="00960020" w:rsidRPr="00E94951">
        <w:rPr>
          <w:rFonts w:ascii="Arial" w:hAnsi="Arial" w:cs="Arial"/>
        </w:rPr>
        <w:t xml:space="preserve"> - Purpose of Society</w:t>
      </w:r>
      <w:bookmarkEnd w:id="3"/>
    </w:p>
    <w:p w:rsidR="00CB4F2D" w:rsidRDefault="00CC1301" w:rsidP="00CC1301">
      <w:pPr>
        <w:autoSpaceDE w:val="0"/>
        <w:autoSpaceDN w:val="0"/>
        <w:adjustRightInd w:val="0"/>
        <w:spacing w:after="0" w:line="240" w:lineRule="auto"/>
        <w:ind w:left="360"/>
        <w:jc w:val="both"/>
        <w:rPr>
          <w:rFonts w:ascii="Arial" w:hAnsi="Arial" w:cs="Arial"/>
          <w:sz w:val="20"/>
          <w:szCs w:val="20"/>
        </w:rPr>
      </w:pPr>
      <w:r w:rsidRPr="00E94951">
        <w:rPr>
          <w:rFonts w:ascii="Arial" w:hAnsi="Arial" w:cs="Arial"/>
          <w:sz w:val="20"/>
          <w:szCs w:val="20"/>
        </w:rPr>
        <w:t xml:space="preserve">The objectives of the Society shall be scientific, literary, educational and professional in character. </w:t>
      </w:r>
    </w:p>
    <w:p w:rsidR="00CB4F2D" w:rsidRDefault="00CB4F2D" w:rsidP="00CC1301">
      <w:pPr>
        <w:autoSpaceDE w:val="0"/>
        <w:autoSpaceDN w:val="0"/>
        <w:adjustRightInd w:val="0"/>
        <w:spacing w:after="0" w:line="240" w:lineRule="auto"/>
        <w:ind w:left="360"/>
        <w:jc w:val="both"/>
        <w:rPr>
          <w:rFonts w:ascii="Arial" w:hAnsi="Arial" w:cs="Arial"/>
          <w:sz w:val="20"/>
          <w:szCs w:val="20"/>
        </w:rPr>
      </w:pPr>
    </w:p>
    <w:p w:rsidR="00CC1301" w:rsidRPr="00E94951" w:rsidRDefault="00CC1301" w:rsidP="00CC1301">
      <w:pPr>
        <w:autoSpaceDE w:val="0"/>
        <w:autoSpaceDN w:val="0"/>
        <w:adjustRightInd w:val="0"/>
        <w:spacing w:after="0" w:line="240" w:lineRule="auto"/>
        <w:ind w:left="360"/>
        <w:jc w:val="both"/>
        <w:rPr>
          <w:rFonts w:ascii="Arial" w:hAnsi="Arial" w:cs="Arial"/>
          <w:sz w:val="20"/>
          <w:szCs w:val="20"/>
        </w:rPr>
      </w:pPr>
      <w:r w:rsidRPr="00E94951">
        <w:rPr>
          <w:rFonts w:ascii="Arial" w:hAnsi="Arial" w:cs="Arial"/>
          <w:sz w:val="20"/>
          <w:szCs w:val="20"/>
        </w:rPr>
        <w:t xml:space="preserve">The Society shall strive for the advancement of the theory and practice of applied electrical and electronic engineering as applied to product safety and of the allied arts and sciences, and the maintenance/advancement of a high professional standing among its members and affiliates, all in accordance with the Constitution and Bylaws of the IEEE and with special attention to such aims within the field of interest of the Society as are hereinafter defined. </w:t>
      </w:r>
    </w:p>
    <w:p w:rsidR="00CB4F2D" w:rsidRDefault="00CB4F2D" w:rsidP="00CC1301">
      <w:pPr>
        <w:autoSpaceDE w:val="0"/>
        <w:autoSpaceDN w:val="0"/>
        <w:adjustRightInd w:val="0"/>
        <w:spacing w:after="0" w:line="240" w:lineRule="auto"/>
        <w:ind w:left="360"/>
        <w:jc w:val="both"/>
        <w:rPr>
          <w:rFonts w:ascii="Arial" w:hAnsi="Arial" w:cs="Arial"/>
          <w:sz w:val="20"/>
          <w:szCs w:val="20"/>
        </w:rPr>
      </w:pPr>
    </w:p>
    <w:p w:rsidR="00CC1301" w:rsidRPr="00E94951" w:rsidRDefault="00CC1301" w:rsidP="00CC1301">
      <w:pPr>
        <w:autoSpaceDE w:val="0"/>
        <w:autoSpaceDN w:val="0"/>
        <w:adjustRightInd w:val="0"/>
        <w:spacing w:after="0" w:line="240" w:lineRule="auto"/>
        <w:ind w:left="360"/>
        <w:jc w:val="both"/>
        <w:rPr>
          <w:rFonts w:ascii="Arial" w:hAnsi="Arial" w:cs="Arial"/>
          <w:sz w:val="20"/>
          <w:szCs w:val="20"/>
        </w:rPr>
      </w:pPr>
      <w:r w:rsidRPr="00E94951">
        <w:rPr>
          <w:rFonts w:ascii="Arial" w:hAnsi="Arial" w:cs="Arial"/>
          <w:sz w:val="20"/>
          <w:szCs w:val="20"/>
        </w:rPr>
        <w:t xml:space="preserve">The Society shall aid in promoting close cooperation and exchange of technical information among its members and other professional societies, and to this end shall hold meetings for the presentation of papers and their discussion both in person at conferences, symposiums and related venues in addition to electronic means such as the Internet or related venues. Through its Board of Directors, the Society shall provide for the technical and professional needs of its members. </w:t>
      </w:r>
    </w:p>
    <w:p w:rsidR="00CB4F2D" w:rsidRDefault="00CB4F2D" w:rsidP="00960020">
      <w:pPr>
        <w:pStyle w:val="Heading2"/>
        <w:rPr>
          <w:rFonts w:ascii="Arial" w:hAnsi="Arial" w:cs="Arial"/>
        </w:rPr>
      </w:pPr>
      <w:bookmarkStart w:id="4" w:name="_Toc467569776"/>
    </w:p>
    <w:p w:rsidR="00CC1301" w:rsidRPr="00E94951" w:rsidRDefault="00CC1301" w:rsidP="00960020">
      <w:pPr>
        <w:pStyle w:val="Heading2"/>
        <w:rPr>
          <w:rFonts w:ascii="Arial" w:hAnsi="Arial" w:cs="Arial"/>
        </w:rPr>
      </w:pPr>
      <w:r w:rsidRPr="00E94951">
        <w:rPr>
          <w:rFonts w:ascii="Arial" w:hAnsi="Arial" w:cs="Arial"/>
        </w:rPr>
        <w:t>ARTICLE 2</w:t>
      </w:r>
      <w:r w:rsidR="00960020" w:rsidRPr="00E94951">
        <w:rPr>
          <w:rFonts w:ascii="Arial" w:hAnsi="Arial" w:cs="Arial"/>
        </w:rPr>
        <w:t xml:space="preserve"> -</w:t>
      </w:r>
      <w:r w:rsidRPr="00E94951">
        <w:rPr>
          <w:rFonts w:ascii="Arial" w:hAnsi="Arial" w:cs="Arial"/>
        </w:rPr>
        <w:t xml:space="preserve"> FIELD OF INTEREST</w:t>
      </w:r>
      <w:bookmarkEnd w:id="4"/>
      <w:r w:rsidRPr="00E94951">
        <w:rPr>
          <w:rFonts w:ascii="Arial" w:hAnsi="Arial" w:cs="Arial"/>
        </w:rPr>
        <w:t xml:space="preserve"> </w:t>
      </w:r>
    </w:p>
    <w:p w:rsidR="00CC1301" w:rsidRPr="00E94951" w:rsidRDefault="00CC1301" w:rsidP="00960020">
      <w:pPr>
        <w:pStyle w:val="Heading3"/>
        <w:rPr>
          <w:rFonts w:ascii="Arial" w:hAnsi="Arial" w:cs="Arial"/>
        </w:rPr>
      </w:pPr>
      <w:bookmarkStart w:id="5" w:name="_Toc467569777"/>
      <w:r w:rsidRPr="00E94951">
        <w:rPr>
          <w:rFonts w:ascii="Arial" w:hAnsi="Arial" w:cs="Arial"/>
        </w:rPr>
        <w:t>Section</w:t>
      </w:r>
      <w:r w:rsidR="00107FB9" w:rsidRPr="00E94951">
        <w:rPr>
          <w:rFonts w:ascii="Arial" w:hAnsi="Arial" w:cs="Arial"/>
        </w:rPr>
        <w:t>1 -</w:t>
      </w:r>
      <w:r w:rsidRPr="00E94951">
        <w:rPr>
          <w:rFonts w:ascii="Arial" w:hAnsi="Arial" w:cs="Arial"/>
        </w:rPr>
        <w:t xml:space="preserve"> Field of Interest</w:t>
      </w:r>
      <w:bookmarkEnd w:id="5"/>
      <w:r w:rsidRPr="00E94951">
        <w:rPr>
          <w:rFonts w:ascii="Arial" w:hAnsi="Arial" w:cs="Arial"/>
        </w:rPr>
        <w:t xml:space="preserve"> </w:t>
      </w:r>
    </w:p>
    <w:p w:rsidR="007D7A63" w:rsidRDefault="007D7A63" w:rsidP="00960020">
      <w:pPr>
        <w:autoSpaceDE w:val="0"/>
        <w:autoSpaceDN w:val="0"/>
        <w:adjustRightInd w:val="0"/>
        <w:spacing w:after="0" w:line="240" w:lineRule="auto"/>
        <w:ind w:left="360"/>
        <w:jc w:val="both"/>
        <w:rPr>
          <w:rFonts w:ascii="Arial" w:hAnsi="Arial" w:cs="Arial"/>
          <w:sz w:val="20"/>
          <w:szCs w:val="20"/>
        </w:rPr>
      </w:pPr>
      <w:r w:rsidRPr="00E94951">
        <w:rPr>
          <w:rFonts w:ascii="Arial" w:hAnsi="Arial" w:cs="Arial"/>
          <w:sz w:val="20"/>
          <w:szCs w:val="20"/>
        </w:rPr>
        <w:t>The society focuses on the theory, design, development and practical implementation of product safety engineering methodologies and techniques for equipment and devices. This includes the study and applicati</w:t>
      </w:r>
      <w:r w:rsidR="00960020" w:rsidRPr="00E94951">
        <w:rPr>
          <w:rFonts w:ascii="Arial" w:hAnsi="Arial" w:cs="Arial"/>
          <w:sz w:val="20"/>
          <w:szCs w:val="20"/>
        </w:rPr>
        <w:t xml:space="preserve">on of analysis, techniques, </w:t>
      </w:r>
      <w:r w:rsidRPr="00E94951">
        <w:rPr>
          <w:rFonts w:ascii="Arial" w:hAnsi="Arial" w:cs="Arial"/>
          <w:sz w:val="20"/>
          <w:szCs w:val="20"/>
        </w:rPr>
        <w:t>construction</w:t>
      </w:r>
      <w:r w:rsidR="00960020" w:rsidRPr="00E94951">
        <w:rPr>
          <w:rFonts w:ascii="Arial" w:hAnsi="Arial" w:cs="Arial"/>
          <w:sz w:val="20"/>
          <w:szCs w:val="20"/>
        </w:rPr>
        <w:t>,</w:t>
      </w:r>
      <w:r w:rsidRPr="00E94951">
        <w:rPr>
          <w:rFonts w:ascii="Arial" w:hAnsi="Arial" w:cs="Arial"/>
          <w:sz w:val="20"/>
          <w:szCs w:val="20"/>
        </w:rPr>
        <w:t xml:space="preserve"> topologies, testing methodologies, conformity assessments and hazard evaluations. The Society provides a focus for cooperative activities, including the promotion of product safety engineering for the benefit of humanity.</w:t>
      </w:r>
    </w:p>
    <w:p w:rsidR="00CB4F2D" w:rsidRDefault="00CB4F2D" w:rsidP="00960020">
      <w:pPr>
        <w:autoSpaceDE w:val="0"/>
        <w:autoSpaceDN w:val="0"/>
        <w:adjustRightInd w:val="0"/>
        <w:spacing w:after="0" w:line="240" w:lineRule="auto"/>
        <w:ind w:left="360"/>
        <w:jc w:val="both"/>
        <w:rPr>
          <w:rFonts w:ascii="Arial" w:hAnsi="Arial" w:cs="Arial"/>
          <w:sz w:val="20"/>
          <w:szCs w:val="20"/>
        </w:rPr>
      </w:pPr>
    </w:p>
    <w:p w:rsidR="007D7A63" w:rsidRPr="00E94951" w:rsidRDefault="007D7A63" w:rsidP="00960020">
      <w:pPr>
        <w:autoSpaceDE w:val="0"/>
        <w:autoSpaceDN w:val="0"/>
        <w:adjustRightInd w:val="0"/>
        <w:spacing w:after="0" w:line="240" w:lineRule="auto"/>
        <w:ind w:left="360"/>
        <w:jc w:val="both"/>
        <w:rPr>
          <w:rFonts w:ascii="Arial" w:hAnsi="Arial" w:cs="Arial"/>
          <w:sz w:val="20"/>
          <w:szCs w:val="20"/>
        </w:rPr>
      </w:pPr>
      <w:r w:rsidRPr="00E94951">
        <w:rPr>
          <w:rFonts w:ascii="Arial" w:hAnsi="Arial" w:cs="Arial"/>
          <w:sz w:val="20"/>
          <w:szCs w:val="20"/>
        </w:rPr>
        <w:t>Changes to the field of interest may be made with the approval of the IEEE Technical Activities Board, in accordance with the process outlined in the TAB Operations Manual.</w:t>
      </w:r>
    </w:p>
    <w:p w:rsidR="00CC1301" w:rsidRPr="00E94951" w:rsidRDefault="00CC1301" w:rsidP="00960020">
      <w:pPr>
        <w:pStyle w:val="Heading3"/>
        <w:rPr>
          <w:rFonts w:ascii="Arial" w:hAnsi="Arial" w:cs="Arial"/>
        </w:rPr>
      </w:pPr>
      <w:bookmarkStart w:id="6" w:name="_Toc467569778"/>
      <w:r w:rsidRPr="00E94951">
        <w:rPr>
          <w:rFonts w:ascii="Arial" w:hAnsi="Arial" w:cs="Arial"/>
        </w:rPr>
        <w:t>Section 2</w:t>
      </w:r>
      <w:r w:rsidR="00960020" w:rsidRPr="00E94951">
        <w:rPr>
          <w:rFonts w:ascii="Arial" w:hAnsi="Arial" w:cs="Arial"/>
        </w:rPr>
        <w:t xml:space="preserve"> -</w:t>
      </w:r>
      <w:r w:rsidRPr="00E94951">
        <w:rPr>
          <w:rFonts w:ascii="Arial" w:hAnsi="Arial" w:cs="Arial"/>
        </w:rPr>
        <w:t xml:space="preserve"> Limitation</w:t>
      </w:r>
      <w:bookmarkEnd w:id="6"/>
      <w:r w:rsidRPr="00E94951">
        <w:rPr>
          <w:rFonts w:ascii="Arial" w:hAnsi="Arial" w:cs="Arial"/>
        </w:rPr>
        <w:t xml:space="preserve"> </w:t>
      </w:r>
    </w:p>
    <w:p w:rsidR="00CC1301" w:rsidRPr="00E94951" w:rsidRDefault="00CC1301" w:rsidP="00960020">
      <w:pPr>
        <w:autoSpaceDE w:val="0"/>
        <w:autoSpaceDN w:val="0"/>
        <w:adjustRightInd w:val="0"/>
        <w:spacing w:after="0" w:line="240" w:lineRule="auto"/>
        <w:ind w:left="360"/>
        <w:jc w:val="both"/>
        <w:rPr>
          <w:rFonts w:ascii="Arial" w:hAnsi="Arial" w:cs="Arial"/>
          <w:sz w:val="20"/>
          <w:szCs w:val="20"/>
        </w:rPr>
      </w:pPr>
      <w:r w:rsidRPr="00E94951">
        <w:rPr>
          <w:rFonts w:ascii="Arial" w:hAnsi="Arial" w:cs="Arial"/>
          <w:sz w:val="20"/>
          <w:szCs w:val="20"/>
        </w:rPr>
        <w:t xml:space="preserve">The society shall not approve, disapprove nor otherwise judge the relative or absolute safety of any specific product, device or equipment. </w:t>
      </w:r>
    </w:p>
    <w:p w:rsidR="00960020" w:rsidRPr="00E94951" w:rsidRDefault="00960020" w:rsidP="00CC1301">
      <w:pPr>
        <w:autoSpaceDE w:val="0"/>
        <w:autoSpaceDN w:val="0"/>
        <w:adjustRightInd w:val="0"/>
        <w:spacing w:after="0" w:line="240" w:lineRule="auto"/>
        <w:outlineLvl w:val="0"/>
        <w:rPr>
          <w:rFonts w:ascii="Arial" w:hAnsi="Arial" w:cs="Arial"/>
          <w:b/>
          <w:bCs/>
          <w:sz w:val="20"/>
          <w:szCs w:val="20"/>
        </w:rPr>
      </w:pPr>
    </w:p>
    <w:p w:rsidR="00107FB9" w:rsidRPr="00E94951" w:rsidRDefault="00107FB9" w:rsidP="00CC1301">
      <w:pPr>
        <w:autoSpaceDE w:val="0"/>
        <w:autoSpaceDN w:val="0"/>
        <w:adjustRightInd w:val="0"/>
        <w:spacing w:after="0" w:line="240" w:lineRule="auto"/>
        <w:outlineLvl w:val="0"/>
        <w:rPr>
          <w:rFonts w:ascii="Arial" w:hAnsi="Arial" w:cs="Arial"/>
          <w:b/>
          <w:bCs/>
          <w:sz w:val="20"/>
          <w:szCs w:val="20"/>
        </w:rPr>
      </w:pPr>
    </w:p>
    <w:p w:rsidR="00CC1301" w:rsidRPr="00E94951" w:rsidRDefault="00CC1301" w:rsidP="00960020">
      <w:pPr>
        <w:pStyle w:val="Heading2"/>
        <w:rPr>
          <w:rFonts w:ascii="Arial" w:hAnsi="Arial" w:cs="Arial"/>
        </w:rPr>
      </w:pPr>
      <w:bookmarkStart w:id="7" w:name="_Toc467569779"/>
      <w:r w:rsidRPr="00E94951">
        <w:rPr>
          <w:rFonts w:ascii="Arial" w:hAnsi="Arial" w:cs="Arial"/>
        </w:rPr>
        <w:t>ARTICLE 3</w:t>
      </w:r>
      <w:r w:rsidR="00960020" w:rsidRPr="00E94951">
        <w:rPr>
          <w:rFonts w:ascii="Arial" w:hAnsi="Arial" w:cs="Arial"/>
        </w:rPr>
        <w:t xml:space="preserve"> -</w:t>
      </w:r>
      <w:r w:rsidRPr="00E94951">
        <w:rPr>
          <w:rFonts w:ascii="Arial" w:hAnsi="Arial" w:cs="Arial"/>
        </w:rPr>
        <w:t xml:space="preserve"> MEMBERSHIP OF SOCIETY</w:t>
      </w:r>
      <w:bookmarkEnd w:id="7"/>
      <w:r w:rsidRPr="00E94951">
        <w:rPr>
          <w:rFonts w:ascii="Arial" w:hAnsi="Arial" w:cs="Arial"/>
        </w:rPr>
        <w:t xml:space="preserve"> </w:t>
      </w:r>
    </w:p>
    <w:p w:rsidR="00CC1301" w:rsidRPr="00E94951" w:rsidRDefault="00CC1301" w:rsidP="00960020">
      <w:pPr>
        <w:pStyle w:val="Heading3"/>
        <w:rPr>
          <w:rFonts w:ascii="Arial" w:hAnsi="Arial" w:cs="Arial"/>
        </w:rPr>
      </w:pPr>
      <w:bookmarkStart w:id="8" w:name="_Toc467569780"/>
      <w:r w:rsidRPr="00E94951">
        <w:rPr>
          <w:rFonts w:ascii="Arial" w:hAnsi="Arial" w:cs="Arial"/>
        </w:rPr>
        <w:t>Section 1</w:t>
      </w:r>
      <w:r w:rsidR="00960020" w:rsidRPr="00E94951">
        <w:rPr>
          <w:rFonts w:ascii="Arial" w:hAnsi="Arial" w:cs="Arial"/>
        </w:rPr>
        <w:t xml:space="preserve"> -</w:t>
      </w:r>
      <w:r w:rsidRPr="00E94951">
        <w:rPr>
          <w:rFonts w:ascii="Arial" w:hAnsi="Arial" w:cs="Arial"/>
        </w:rPr>
        <w:t xml:space="preserve"> Full membership</w:t>
      </w:r>
      <w:bookmarkEnd w:id="8"/>
      <w:r w:rsidRPr="00E94951">
        <w:rPr>
          <w:rFonts w:ascii="Arial" w:hAnsi="Arial" w:cs="Arial"/>
        </w:rPr>
        <w:t xml:space="preserve"> </w:t>
      </w:r>
    </w:p>
    <w:p w:rsidR="00CC1301" w:rsidRPr="00E94951" w:rsidRDefault="00CC1301" w:rsidP="00CC1301">
      <w:pPr>
        <w:autoSpaceDE w:val="0"/>
        <w:autoSpaceDN w:val="0"/>
        <w:adjustRightInd w:val="0"/>
        <w:spacing w:after="0" w:line="240" w:lineRule="auto"/>
        <w:ind w:left="360"/>
        <w:jc w:val="both"/>
        <w:rPr>
          <w:rFonts w:ascii="Arial" w:hAnsi="Arial" w:cs="Arial"/>
          <w:sz w:val="20"/>
          <w:szCs w:val="20"/>
        </w:rPr>
      </w:pPr>
      <w:r w:rsidRPr="00E94951">
        <w:rPr>
          <w:rFonts w:ascii="Arial" w:hAnsi="Arial" w:cs="Arial"/>
          <w:sz w:val="20"/>
          <w:szCs w:val="20"/>
        </w:rPr>
        <w:t xml:space="preserve">Membership in the Society shall be available to members of the IEEE in any grade, including students, having a professional interest in any phase of the field of interest of the Society, providing payment of dues is current. </w:t>
      </w:r>
    </w:p>
    <w:p w:rsidR="00CC1301" w:rsidRPr="00E94951" w:rsidRDefault="00CC1301" w:rsidP="00960020">
      <w:pPr>
        <w:pStyle w:val="Heading3"/>
        <w:rPr>
          <w:rFonts w:ascii="Arial" w:hAnsi="Arial" w:cs="Arial"/>
        </w:rPr>
      </w:pPr>
      <w:bookmarkStart w:id="9" w:name="_Toc467569781"/>
      <w:r w:rsidRPr="00E94951">
        <w:rPr>
          <w:rFonts w:ascii="Arial" w:hAnsi="Arial" w:cs="Arial"/>
        </w:rPr>
        <w:lastRenderedPageBreak/>
        <w:t>Section 2</w:t>
      </w:r>
      <w:r w:rsidR="00960020" w:rsidRPr="00E94951">
        <w:rPr>
          <w:rFonts w:ascii="Arial" w:hAnsi="Arial" w:cs="Arial"/>
        </w:rPr>
        <w:t xml:space="preserve"> -</w:t>
      </w:r>
      <w:r w:rsidRPr="00E94951">
        <w:rPr>
          <w:rFonts w:ascii="Arial" w:hAnsi="Arial" w:cs="Arial"/>
        </w:rPr>
        <w:t xml:space="preserve"> Affiliate membership</w:t>
      </w:r>
      <w:bookmarkEnd w:id="9"/>
      <w:r w:rsidRPr="00E94951">
        <w:rPr>
          <w:rFonts w:ascii="Arial" w:hAnsi="Arial" w:cs="Arial"/>
        </w:rPr>
        <w:t xml:space="preserve"> </w:t>
      </w:r>
    </w:p>
    <w:p w:rsidR="00CC1301" w:rsidRPr="00E94951" w:rsidRDefault="00CC1301" w:rsidP="00CC1301">
      <w:pPr>
        <w:autoSpaceDE w:val="0"/>
        <w:autoSpaceDN w:val="0"/>
        <w:adjustRightInd w:val="0"/>
        <w:spacing w:after="0" w:line="240" w:lineRule="auto"/>
        <w:ind w:left="360"/>
        <w:jc w:val="both"/>
        <w:rPr>
          <w:rFonts w:ascii="Arial" w:hAnsi="Arial" w:cs="Arial"/>
          <w:sz w:val="20"/>
          <w:szCs w:val="20"/>
        </w:rPr>
      </w:pPr>
      <w:r w:rsidRPr="00E94951">
        <w:rPr>
          <w:rFonts w:ascii="Arial" w:hAnsi="Arial" w:cs="Arial"/>
          <w:sz w:val="20"/>
          <w:szCs w:val="20"/>
        </w:rPr>
        <w:t>Affiliates may participate in the Society activities, as provided by IEEE Bylaws</w:t>
      </w:r>
      <w:r w:rsidR="007908E0" w:rsidRPr="00E94951">
        <w:rPr>
          <w:rFonts w:ascii="Arial" w:hAnsi="Arial" w:cs="Arial"/>
          <w:sz w:val="20"/>
          <w:szCs w:val="20"/>
        </w:rPr>
        <w:t xml:space="preserve"> and TAB Operations Manual</w:t>
      </w:r>
      <w:r w:rsidRPr="00E94951">
        <w:rPr>
          <w:rFonts w:ascii="Arial" w:hAnsi="Arial" w:cs="Arial"/>
          <w:sz w:val="20"/>
          <w:szCs w:val="20"/>
        </w:rPr>
        <w:t xml:space="preserve"> and subject to applicable IEEE rules and regulations and any additional </w:t>
      </w:r>
      <w:r w:rsidR="007908E0" w:rsidRPr="00E94951">
        <w:rPr>
          <w:rFonts w:ascii="Arial" w:hAnsi="Arial" w:cs="Arial"/>
          <w:sz w:val="20"/>
          <w:szCs w:val="20"/>
        </w:rPr>
        <w:t>requirements defined</w:t>
      </w:r>
      <w:r w:rsidRPr="00E94951">
        <w:rPr>
          <w:rFonts w:ascii="Arial" w:hAnsi="Arial" w:cs="Arial"/>
          <w:sz w:val="20"/>
          <w:szCs w:val="20"/>
        </w:rPr>
        <w:t xml:space="preserve"> by the Society Bylaws. </w:t>
      </w:r>
    </w:p>
    <w:p w:rsidR="00960020" w:rsidRPr="00E94951" w:rsidRDefault="00960020" w:rsidP="00CC1301">
      <w:pPr>
        <w:autoSpaceDE w:val="0"/>
        <w:autoSpaceDN w:val="0"/>
        <w:adjustRightInd w:val="0"/>
        <w:spacing w:after="0" w:line="240" w:lineRule="auto"/>
        <w:outlineLvl w:val="0"/>
        <w:rPr>
          <w:rFonts w:ascii="Arial" w:hAnsi="Arial" w:cs="Arial"/>
          <w:b/>
          <w:bCs/>
          <w:sz w:val="20"/>
          <w:szCs w:val="20"/>
        </w:rPr>
      </w:pPr>
    </w:p>
    <w:p w:rsidR="00107FB9" w:rsidRPr="00E94951" w:rsidRDefault="00107FB9" w:rsidP="00CC1301">
      <w:pPr>
        <w:autoSpaceDE w:val="0"/>
        <w:autoSpaceDN w:val="0"/>
        <w:adjustRightInd w:val="0"/>
        <w:spacing w:after="0" w:line="240" w:lineRule="auto"/>
        <w:outlineLvl w:val="0"/>
        <w:rPr>
          <w:rFonts w:ascii="Arial" w:hAnsi="Arial" w:cs="Arial"/>
          <w:b/>
          <w:bCs/>
          <w:sz w:val="20"/>
          <w:szCs w:val="20"/>
        </w:rPr>
      </w:pPr>
    </w:p>
    <w:p w:rsidR="00CC1301" w:rsidRPr="00E94951" w:rsidRDefault="00CC1301" w:rsidP="00960020">
      <w:pPr>
        <w:pStyle w:val="Heading2"/>
        <w:rPr>
          <w:rFonts w:ascii="Arial" w:hAnsi="Arial" w:cs="Arial"/>
        </w:rPr>
      </w:pPr>
      <w:bookmarkStart w:id="10" w:name="_Toc467569782"/>
      <w:r w:rsidRPr="00E94951">
        <w:rPr>
          <w:rFonts w:ascii="Arial" w:hAnsi="Arial" w:cs="Arial"/>
        </w:rPr>
        <w:t xml:space="preserve">ARTICLE 4 </w:t>
      </w:r>
      <w:r w:rsidR="00960020" w:rsidRPr="00E94951">
        <w:rPr>
          <w:rFonts w:ascii="Arial" w:hAnsi="Arial" w:cs="Arial"/>
        </w:rPr>
        <w:t xml:space="preserve">- </w:t>
      </w:r>
      <w:r w:rsidRPr="00E94951">
        <w:rPr>
          <w:rFonts w:ascii="Arial" w:hAnsi="Arial" w:cs="Arial"/>
        </w:rPr>
        <w:t>ADMINISTRATION</w:t>
      </w:r>
      <w:bookmarkEnd w:id="10"/>
      <w:r w:rsidRPr="00E94951">
        <w:rPr>
          <w:rFonts w:ascii="Arial" w:hAnsi="Arial" w:cs="Arial"/>
        </w:rPr>
        <w:t xml:space="preserve"> </w:t>
      </w:r>
    </w:p>
    <w:p w:rsidR="00CC1301" w:rsidRPr="00E94951" w:rsidRDefault="00CC1301" w:rsidP="00960020">
      <w:pPr>
        <w:pStyle w:val="Heading3"/>
        <w:rPr>
          <w:rFonts w:ascii="Arial" w:hAnsi="Arial" w:cs="Arial"/>
        </w:rPr>
      </w:pPr>
      <w:bookmarkStart w:id="11" w:name="_Toc467569783"/>
      <w:r w:rsidRPr="00E94951">
        <w:rPr>
          <w:rFonts w:ascii="Arial" w:hAnsi="Arial" w:cs="Arial"/>
        </w:rPr>
        <w:t>Section 1</w:t>
      </w:r>
      <w:r w:rsidR="00960020" w:rsidRPr="00E94951">
        <w:rPr>
          <w:rFonts w:ascii="Arial" w:hAnsi="Arial" w:cs="Arial"/>
        </w:rPr>
        <w:t xml:space="preserve"> -</w:t>
      </w:r>
      <w:r w:rsidRPr="00E94951">
        <w:rPr>
          <w:rFonts w:ascii="Arial" w:hAnsi="Arial" w:cs="Arial"/>
        </w:rPr>
        <w:t xml:space="preserve"> Board of </w:t>
      </w:r>
      <w:r w:rsidR="00C75772" w:rsidRPr="00E94951">
        <w:rPr>
          <w:rFonts w:ascii="Arial" w:hAnsi="Arial" w:cs="Arial"/>
        </w:rPr>
        <w:t>Governors</w:t>
      </w:r>
      <w:bookmarkEnd w:id="11"/>
      <w:r w:rsidRPr="00E94951">
        <w:rPr>
          <w:rFonts w:ascii="Arial" w:hAnsi="Arial" w:cs="Arial"/>
        </w:rPr>
        <w:t xml:space="preserve"> </w:t>
      </w:r>
    </w:p>
    <w:p w:rsidR="00CC1301" w:rsidRPr="00E94951" w:rsidRDefault="00CC1301" w:rsidP="00CC1301">
      <w:pPr>
        <w:autoSpaceDE w:val="0"/>
        <w:autoSpaceDN w:val="0"/>
        <w:adjustRightInd w:val="0"/>
        <w:spacing w:after="0" w:line="240" w:lineRule="auto"/>
        <w:ind w:left="360"/>
        <w:jc w:val="both"/>
        <w:rPr>
          <w:rFonts w:ascii="Arial" w:hAnsi="Arial" w:cs="Arial"/>
          <w:sz w:val="20"/>
          <w:szCs w:val="20"/>
        </w:rPr>
      </w:pPr>
      <w:r w:rsidRPr="00E94951">
        <w:rPr>
          <w:rFonts w:ascii="Arial" w:hAnsi="Arial" w:cs="Arial"/>
          <w:sz w:val="20"/>
          <w:szCs w:val="20"/>
        </w:rPr>
        <w:t xml:space="preserve">The Society shall be managed by a Board of </w:t>
      </w:r>
      <w:r w:rsidR="00252905" w:rsidRPr="00E94951">
        <w:rPr>
          <w:rFonts w:ascii="Arial" w:hAnsi="Arial" w:cs="Arial"/>
          <w:sz w:val="20"/>
          <w:szCs w:val="20"/>
        </w:rPr>
        <w:t>Governors</w:t>
      </w:r>
      <w:r w:rsidRPr="00E94951">
        <w:rPr>
          <w:rFonts w:ascii="Arial" w:hAnsi="Arial" w:cs="Arial"/>
          <w:sz w:val="20"/>
          <w:szCs w:val="20"/>
        </w:rPr>
        <w:t xml:space="preserve"> whose membership shall consist of: </w:t>
      </w:r>
    </w:p>
    <w:p w:rsidR="00960020" w:rsidRPr="00E94951" w:rsidRDefault="00DD1FC2" w:rsidP="00107FB9">
      <w:pPr>
        <w:pStyle w:val="ListParagraph"/>
        <w:numPr>
          <w:ilvl w:val="3"/>
          <w:numId w:val="2"/>
        </w:numPr>
        <w:autoSpaceDE w:val="0"/>
        <w:autoSpaceDN w:val="0"/>
        <w:adjustRightInd w:val="0"/>
        <w:spacing w:after="0" w:line="240" w:lineRule="auto"/>
        <w:ind w:left="720"/>
        <w:jc w:val="both"/>
        <w:rPr>
          <w:rFonts w:ascii="Arial" w:hAnsi="Arial" w:cs="Arial"/>
          <w:sz w:val="20"/>
          <w:szCs w:val="20"/>
        </w:rPr>
      </w:pPr>
      <w:r w:rsidRPr="00E94951">
        <w:rPr>
          <w:rFonts w:ascii="Arial" w:hAnsi="Arial" w:cs="Arial"/>
          <w:sz w:val="20"/>
          <w:szCs w:val="20"/>
        </w:rPr>
        <w:t>Member</w:t>
      </w:r>
      <w:r w:rsidR="00252905" w:rsidRPr="00E94951">
        <w:rPr>
          <w:rFonts w:ascii="Arial" w:hAnsi="Arial" w:cs="Arial"/>
          <w:sz w:val="20"/>
          <w:szCs w:val="20"/>
        </w:rPr>
        <w:t>s</w:t>
      </w:r>
      <w:r w:rsidR="00CC1301" w:rsidRPr="00E94951">
        <w:rPr>
          <w:rFonts w:ascii="Arial" w:hAnsi="Arial" w:cs="Arial"/>
          <w:sz w:val="20"/>
          <w:szCs w:val="20"/>
        </w:rPr>
        <w:t xml:space="preserve">-at-Large: Full members of the Society elected by the Society membership at large to the Board of </w:t>
      </w:r>
      <w:r w:rsidR="00252905" w:rsidRPr="00E94951">
        <w:rPr>
          <w:rFonts w:ascii="Arial" w:hAnsi="Arial" w:cs="Arial"/>
          <w:sz w:val="20"/>
          <w:szCs w:val="20"/>
        </w:rPr>
        <w:t>Governors</w:t>
      </w:r>
      <w:r w:rsidR="00CC1301" w:rsidRPr="00E94951">
        <w:rPr>
          <w:rFonts w:ascii="Arial" w:hAnsi="Arial" w:cs="Arial"/>
          <w:sz w:val="20"/>
          <w:szCs w:val="20"/>
        </w:rPr>
        <w:t xml:space="preserve"> as specified in the Society's Bylaws.</w:t>
      </w:r>
    </w:p>
    <w:p w:rsidR="00960020" w:rsidRPr="00E94951" w:rsidRDefault="005268FF" w:rsidP="00107FB9">
      <w:pPr>
        <w:pStyle w:val="ListParagraph"/>
        <w:numPr>
          <w:ilvl w:val="3"/>
          <w:numId w:val="2"/>
        </w:numPr>
        <w:autoSpaceDE w:val="0"/>
        <w:autoSpaceDN w:val="0"/>
        <w:adjustRightInd w:val="0"/>
        <w:spacing w:after="0" w:line="240" w:lineRule="auto"/>
        <w:ind w:left="720"/>
        <w:jc w:val="both"/>
        <w:rPr>
          <w:rFonts w:ascii="Arial" w:hAnsi="Arial" w:cs="Arial"/>
          <w:sz w:val="20"/>
          <w:szCs w:val="20"/>
        </w:rPr>
      </w:pPr>
      <w:r w:rsidRPr="00E94951">
        <w:rPr>
          <w:rFonts w:ascii="Arial" w:hAnsi="Arial" w:cs="Arial"/>
          <w:sz w:val="20"/>
          <w:szCs w:val="20"/>
        </w:rPr>
        <w:t>O</w:t>
      </w:r>
      <w:r w:rsidR="00CC1301" w:rsidRPr="00E94951">
        <w:rPr>
          <w:rFonts w:ascii="Arial" w:hAnsi="Arial" w:cs="Arial"/>
          <w:sz w:val="20"/>
          <w:szCs w:val="20"/>
        </w:rPr>
        <w:t xml:space="preserve">fficers of the Society </w:t>
      </w:r>
      <w:r w:rsidR="00ED1E4A" w:rsidRPr="00E94951">
        <w:rPr>
          <w:rFonts w:ascii="Arial" w:hAnsi="Arial" w:cs="Arial"/>
          <w:sz w:val="20"/>
          <w:szCs w:val="20"/>
        </w:rPr>
        <w:t xml:space="preserve">selected </w:t>
      </w:r>
      <w:r w:rsidR="00CC1301" w:rsidRPr="00E94951">
        <w:rPr>
          <w:rFonts w:ascii="Arial" w:hAnsi="Arial" w:cs="Arial"/>
          <w:sz w:val="20"/>
          <w:szCs w:val="20"/>
        </w:rPr>
        <w:t xml:space="preserve">by the Board of </w:t>
      </w:r>
      <w:r w:rsidR="00252905" w:rsidRPr="00E94951">
        <w:rPr>
          <w:rFonts w:ascii="Arial" w:hAnsi="Arial" w:cs="Arial"/>
          <w:sz w:val="20"/>
          <w:szCs w:val="20"/>
        </w:rPr>
        <w:t>Governors</w:t>
      </w:r>
      <w:r w:rsidR="00CC1301" w:rsidRPr="00E94951">
        <w:rPr>
          <w:rFonts w:ascii="Arial" w:hAnsi="Arial" w:cs="Arial"/>
          <w:sz w:val="20"/>
          <w:szCs w:val="20"/>
        </w:rPr>
        <w:t xml:space="preserve"> to designated offices as specified in the Society's Bylaws. </w:t>
      </w:r>
    </w:p>
    <w:p w:rsidR="00960020" w:rsidRPr="00E94951" w:rsidRDefault="00CC1301" w:rsidP="00107FB9">
      <w:pPr>
        <w:pStyle w:val="ListParagraph"/>
        <w:numPr>
          <w:ilvl w:val="3"/>
          <w:numId w:val="2"/>
        </w:numPr>
        <w:autoSpaceDE w:val="0"/>
        <w:autoSpaceDN w:val="0"/>
        <w:adjustRightInd w:val="0"/>
        <w:spacing w:after="0" w:line="240" w:lineRule="auto"/>
        <w:ind w:left="720"/>
        <w:jc w:val="both"/>
        <w:rPr>
          <w:rFonts w:ascii="Arial" w:hAnsi="Arial" w:cs="Arial"/>
          <w:sz w:val="20"/>
          <w:szCs w:val="20"/>
        </w:rPr>
      </w:pPr>
      <w:r w:rsidRPr="00E94951">
        <w:rPr>
          <w:rFonts w:ascii="Arial" w:hAnsi="Arial" w:cs="Arial"/>
          <w:sz w:val="20"/>
          <w:szCs w:val="20"/>
        </w:rPr>
        <w:t>Ex-officio</w:t>
      </w:r>
      <w:r w:rsidR="00235ED0" w:rsidRPr="00E94951">
        <w:rPr>
          <w:rFonts w:ascii="Arial" w:hAnsi="Arial" w:cs="Arial"/>
          <w:sz w:val="20"/>
          <w:szCs w:val="20"/>
        </w:rPr>
        <w:t xml:space="preserve"> </w:t>
      </w:r>
      <w:r w:rsidR="00ED1E4A" w:rsidRPr="00E94951">
        <w:rPr>
          <w:rFonts w:ascii="Arial" w:hAnsi="Arial" w:cs="Arial"/>
          <w:sz w:val="20"/>
          <w:szCs w:val="20"/>
        </w:rPr>
        <w:t>Members</w:t>
      </w:r>
      <w:r w:rsidRPr="00E94951">
        <w:rPr>
          <w:rFonts w:ascii="Arial" w:hAnsi="Arial" w:cs="Arial"/>
          <w:sz w:val="20"/>
          <w:szCs w:val="20"/>
        </w:rPr>
        <w:t xml:space="preserve">: Appointed or elected to a designated position or office as specified in the Society's Bylaws. Ex-officio </w:t>
      </w:r>
      <w:r w:rsidR="00ED1E4A" w:rsidRPr="00E94951">
        <w:rPr>
          <w:rFonts w:ascii="Arial" w:hAnsi="Arial" w:cs="Arial"/>
          <w:sz w:val="20"/>
          <w:szCs w:val="20"/>
        </w:rPr>
        <w:t>Members</w:t>
      </w:r>
      <w:r w:rsidR="00960020" w:rsidRPr="00E94951">
        <w:rPr>
          <w:rFonts w:ascii="Arial" w:hAnsi="Arial" w:cs="Arial"/>
          <w:sz w:val="20"/>
          <w:szCs w:val="20"/>
        </w:rPr>
        <w:t xml:space="preserve"> </w:t>
      </w:r>
      <w:r w:rsidRPr="00E94951">
        <w:rPr>
          <w:rFonts w:ascii="Arial" w:hAnsi="Arial" w:cs="Arial"/>
          <w:sz w:val="20"/>
          <w:szCs w:val="20"/>
        </w:rPr>
        <w:t>are non-voting members of the Board of</w:t>
      </w:r>
      <w:r w:rsidR="00960020" w:rsidRPr="00E94951">
        <w:rPr>
          <w:rFonts w:ascii="Arial" w:hAnsi="Arial" w:cs="Arial"/>
          <w:sz w:val="20"/>
          <w:szCs w:val="20"/>
        </w:rPr>
        <w:t xml:space="preserve"> </w:t>
      </w:r>
      <w:r w:rsidR="007D7A63" w:rsidRPr="00E94951">
        <w:rPr>
          <w:rFonts w:ascii="Arial" w:hAnsi="Arial" w:cs="Arial"/>
          <w:sz w:val="20"/>
          <w:szCs w:val="20"/>
        </w:rPr>
        <w:t>Governors</w:t>
      </w:r>
      <w:r w:rsidRPr="00E94951">
        <w:rPr>
          <w:rFonts w:ascii="Arial" w:hAnsi="Arial" w:cs="Arial"/>
          <w:sz w:val="20"/>
          <w:szCs w:val="20"/>
        </w:rPr>
        <w:t>. Members may include but are not limited to:</w:t>
      </w:r>
    </w:p>
    <w:p w:rsidR="00960020" w:rsidRPr="00E94951" w:rsidRDefault="00CC1301" w:rsidP="00107FB9">
      <w:pPr>
        <w:pStyle w:val="ListParagraph"/>
        <w:numPr>
          <w:ilvl w:val="2"/>
          <w:numId w:val="3"/>
        </w:numPr>
        <w:autoSpaceDE w:val="0"/>
        <w:autoSpaceDN w:val="0"/>
        <w:adjustRightInd w:val="0"/>
        <w:spacing w:after="0" w:line="240" w:lineRule="auto"/>
        <w:ind w:left="1800"/>
        <w:jc w:val="both"/>
        <w:rPr>
          <w:rFonts w:ascii="Arial" w:hAnsi="Arial" w:cs="Arial"/>
          <w:sz w:val="20"/>
          <w:szCs w:val="20"/>
        </w:rPr>
      </w:pPr>
      <w:r w:rsidRPr="00E94951">
        <w:rPr>
          <w:rFonts w:ascii="Arial" w:hAnsi="Arial" w:cs="Arial"/>
          <w:sz w:val="20"/>
          <w:szCs w:val="20"/>
        </w:rPr>
        <w:t>The Director of the Division in which the Society resides</w:t>
      </w:r>
    </w:p>
    <w:p w:rsidR="00960020" w:rsidRPr="00E94951" w:rsidRDefault="00CC1301" w:rsidP="00107FB9">
      <w:pPr>
        <w:pStyle w:val="ListParagraph"/>
        <w:numPr>
          <w:ilvl w:val="2"/>
          <w:numId w:val="3"/>
        </w:numPr>
        <w:autoSpaceDE w:val="0"/>
        <w:autoSpaceDN w:val="0"/>
        <w:adjustRightInd w:val="0"/>
        <w:spacing w:after="0" w:line="240" w:lineRule="auto"/>
        <w:ind w:left="1800"/>
        <w:jc w:val="both"/>
        <w:rPr>
          <w:rFonts w:ascii="Arial" w:hAnsi="Arial" w:cs="Arial"/>
          <w:sz w:val="20"/>
          <w:szCs w:val="20"/>
        </w:rPr>
      </w:pPr>
      <w:r w:rsidRPr="00E94951">
        <w:rPr>
          <w:rFonts w:ascii="Arial" w:hAnsi="Arial" w:cs="Arial"/>
          <w:sz w:val="20"/>
          <w:szCs w:val="20"/>
        </w:rPr>
        <w:t>The TAB Secretary</w:t>
      </w:r>
    </w:p>
    <w:p w:rsidR="00960020" w:rsidRPr="00E94951" w:rsidRDefault="00CC1301" w:rsidP="00107FB9">
      <w:pPr>
        <w:pStyle w:val="ListParagraph"/>
        <w:numPr>
          <w:ilvl w:val="2"/>
          <w:numId w:val="3"/>
        </w:numPr>
        <w:autoSpaceDE w:val="0"/>
        <w:autoSpaceDN w:val="0"/>
        <w:adjustRightInd w:val="0"/>
        <w:spacing w:after="0" w:line="240" w:lineRule="auto"/>
        <w:ind w:left="1800"/>
        <w:jc w:val="both"/>
        <w:rPr>
          <w:rFonts w:ascii="Arial" w:hAnsi="Arial" w:cs="Arial"/>
          <w:sz w:val="20"/>
          <w:szCs w:val="20"/>
        </w:rPr>
      </w:pPr>
      <w:r w:rsidRPr="00E94951">
        <w:rPr>
          <w:rFonts w:ascii="Arial" w:hAnsi="Arial" w:cs="Arial"/>
          <w:sz w:val="20"/>
          <w:szCs w:val="20"/>
        </w:rPr>
        <w:t>The editors-in-chief of all Society publication</w:t>
      </w:r>
    </w:p>
    <w:p w:rsidR="00CC1301" w:rsidRPr="00E94951" w:rsidRDefault="00CC1301" w:rsidP="00107FB9">
      <w:pPr>
        <w:pStyle w:val="ListParagraph"/>
        <w:numPr>
          <w:ilvl w:val="2"/>
          <w:numId w:val="3"/>
        </w:numPr>
        <w:autoSpaceDE w:val="0"/>
        <w:autoSpaceDN w:val="0"/>
        <w:adjustRightInd w:val="0"/>
        <w:spacing w:after="0" w:line="240" w:lineRule="auto"/>
        <w:ind w:left="1800"/>
        <w:jc w:val="both"/>
        <w:rPr>
          <w:rFonts w:ascii="Arial" w:hAnsi="Arial" w:cs="Arial"/>
          <w:sz w:val="20"/>
          <w:szCs w:val="20"/>
        </w:rPr>
      </w:pPr>
      <w:r w:rsidRPr="00E94951">
        <w:rPr>
          <w:rFonts w:ascii="Arial" w:hAnsi="Arial" w:cs="Arial"/>
          <w:sz w:val="20"/>
          <w:szCs w:val="20"/>
        </w:rPr>
        <w:t xml:space="preserve">Non-elected chairs of Society standing committees </w:t>
      </w:r>
    </w:p>
    <w:p w:rsidR="00CC1301" w:rsidRPr="00E94951" w:rsidRDefault="00CC1301" w:rsidP="00CC1301">
      <w:pPr>
        <w:autoSpaceDE w:val="0"/>
        <w:autoSpaceDN w:val="0"/>
        <w:adjustRightInd w:val="0"/>
        <w:spacing w:after="0" w:line="240" w:lineRule="auto"/>
        <w:ind w:left="360"/>
        <w:jc w:val="both"/>
        <w:rPr>
          <w:rFonts w:ascii="Arial" w:hAnsi="Arial" w:cs="Arial"/>
          <w:sz w:val="20"/>
          <w:szCs w:val="20"/>
        </w:rPr>
      </w:pPr>
      <w:r w:rsidRPr="00E94951">
        <w:rPr>
          <w:rFonts w:ascii="Arial" w:hAnsi="Arial" w:cs="Arial"/>
          <w:sz w:val="20"/>
          <w:szCs w:val="20"/>
        </w:rPr>
        <w:t xml:space="preserve">At least two-thirds of the voting members of the Board of </w:t>
      </w:r>
      <w:r w:rsidR="00CA3342" w:rsidRPr="00E94951">
        <w:rPr>
          <w:rFonts w:ascii="Arial" w:hAnsi="Arial" w:cs="Arial"/>
          <w:sz w:val="20"/>
          <w:szCs w:val="20"/>
        </w:rPr>
        <w:t xml:space="preserve">Governors </w:t>
      </w:r>
      <w:r w:rsidRPr="00E94951">
        <w:rPr>
          <w:rFonts w:ascii="Arial" w:hAnsi="Arial" w:cs="Arial"/>
          <w:sz w:val="20"/>
          <w:szCs w:val="20"/>
        </w:rPr>
        <w:t xml:space="preserve">must be elected by the Society membership at large. Eligibility and terms of office for the Officers of the Society are specified by the Bylaws. </w:t>
      </w:r>
    </w:p>
    <w:p w:rsidR="00CC1301" w:rsidRPr="00E94951" w:rsidRDefault="00CC1301" w:rsidP="000F3476">
      <w:pPr>
        <w:pStyle w:val="Heading3"/>
        <w:rPr>
          <w:rFonts w:ascii="Arial" w:hAnsi="Arial" w:cs="Arial"/>
        </w:rPr>
      </w:pPr>
      <w:bookmarkStart w:id="12" w:name="_Toc467569784"/>
      <w:r w:rsidRPr="00E94951">
        <w:rPr>
          <w:rFonts w:ascii="Arial" w:hAnsi="Arial" w:cs="Arial"/>
        </w:rPr>
        <w:t>Section 2</w:t>
      </w:r>
      <w:r w:rsidR="000F3476" w:rsidRPr="00E94951">
        <w:rPr>
          <w:rFonts w:ascii="Arial" w:hAnsi="Arial" w:cs="Arial"/>
        </w:rPr>
        <w:t xml:space="preserve"> - Duties and responsibilities</w:t>
      </w:r>
      <w:bookmarkEnd w:id="12"/>
    </w:p>
    <w:p w:rsidR="00CC1301" w:rsidRPr="00E94951" w:rsidRDefault="00CC1301" w:rsidP="00CC1301">
      <w:pPr>
        <w:autoSpaceDE w:val="0"/>
        <w:autoSpaceDN w:val="0"/>
        <w:adjustRightInd w:val="0"/>
        <w:spacing w:after="0" w:line="240" w:lineRule="auto"/>
        <w:ind w:left="360"/>
        <w:jc w:val="both"/>
        <w:rPr>
          <w:rFonts w:ascii="Arial" w:hAnsi="Arial" w:cs="Arial"/>
          <w:sz w:val="20"/>
          <w:szCs w:val="20"/>
        </w:rPr>
      </w:pPr>
      <w:r w:rsidRPr="00E94951">
        <w:rPr>
          <w:rFonts w:ascii="Arial" w:hAnsi="Arial" w:cs="Arial"/>
          <w:sz w:val="20"/>
          <w:szCs w:val="20"/>
        </w:rPr>
        <w:t xml:space="preserve">The duties and responsibilities of the </w:t>
      </w:r>
      <w:r w:rsidR="005268FF" w:rsidRPr="00E94951">
        <w:rPr>
          <w:rFonts w:ascii="Arial" w:hAnsi="Arial" w:cs="Arial"/>
          <w:sz w:val="20"/>
          <w:szCs w:val="20"/>
        </w:rPr>
        <w:t>O</w:t>
      </w:r>
      <w:r w:rsidRPr="00E94951">
        <w:rPr>
          <w:rFonts w:ascii="Arial" w:hAnsi="Arial" w:cs="Arial"/>
          <w:sz w:val="20"/>
          <w:szCs w:val="20"/>
        </w:rPr>
        <w:t xml:space="preserve">fficers shall be as defined hereunder and in the Bylaws and as delineated by the Board of </w:t>
      </w:r>
      <w:r w:rsidR="00252905" w:rsidRPr="00E94951">
        <w:rPr>
          <w:rFonts w:ascii="Arial" w:hAnsi="Arial" w:cs="Arial"/>
          <w:sz w:val="20"/>
          <w:szCs w:val="20"/>
        </w:rPr>
        <w:t>Governors</w:t>
      </w:r>
      <w:r w:rsidRPr="00E94951">
        <w:rPr>
          <w:rFonts w:ascii="Arial" w:hAnsi="Arial" w:cs="Arial"/>
          <w:sz w:val="20"/>
          <w:szCs w:val="20"/>
        </w:rPr>
        <w:t xml:space="preserve">. </w:t>
      </w:r>
    </w:p>
    <w:p w:rsidR="00CC1301" w:rsidRPr="00E94951" w:rsidRDefault="00CC1301" w:rsidP="000F3476">
      <w:pPr>
        <w:pStyle w:val="Heading3"/>
        <w:rPr>
          <w:rFonts w:ascii="Arial" w:hAnsi="Arial" w:cs="Arial"/>
        </w:rPr>
      </w:pPr>
      <w:bookmarkStart w:id="13" w:name="_Toc467569785"/>
      <w:r w:rsidRPr="00E94951">
        <w:rPr>
          <w:rFonts w:ascii="Arial" w:hAnsi="Arial" w:cs="Arial"/>
        </w:rPr>
        <w:t>Section 3</w:t>
      </w:r>
      <w:r w:rsidR="000F3476" w:rsidRPr="00E94951">
        <w:rPr>
          <w:rFonts w:ascii="Arial" w:hAnsi="Arial" w:cs="Arial"/>
        </w:rPr>
        <w:t xml:space="preserve"> - Formation of committees</w:t>
      </w:r>
      <w:bookmarkEnd w:id="13"/>
    </w:p>
    <w:p w:rsidR="00CC1301" w:rsidRPr="00E94951" w:rsidRDefault="00CC1301" w:rsidP="00CC1301">
      <w:pPr>
        <w:autoSpaceDE w:val="0"/>
        <w:autoSpaceDN w:val="0"/>
        <w:adjustRightInd w:val="0"/>
        <w:spacing w:after="0" w:line="240" w:lineRule="auto"/>
        <w:ind w:left="360"/>
        <w:jc w:val="both"/>
        <w:rPr>
          <w:rFonts w:ascii="Arial" w:hAnsi="Arial" w:cs="Arial"/>
          <w:sz w:val="20"/>
          <w:szCs w:val="20"/>
        </w:rPr>
      </w:pPr>
      <w:r w:rsidRPr="00E94951">
        <w:rPr>
          <w:rFonts w:ascii="Arial" w:hAnsi="Arial" w:cs="Arial"/>
          <w:sz w:val="20"/>
          <w:szCs w:val="20"/>
        </w:rPr>
        <w:t xml:space="preserve">The Board of </w:t>
      </w:r>
      <w:r w:rsidR="00252905" w:rsidRPr="00E94951">
        <w:rPr>
          <w:rFonts w:ascii="Arial" w:hAnsi="Arial" w:cs="Arial"/>
          <w:sz w:val="20"/>
          <w:szCs w:val="20"/>
        </w:rPr>
        <w:t>Governors</w:t>
      </w:r>
      <w:r w:rsidRPr="00E94951">
        <w:rPr>
          <w:rFonts w:ascii="Arial" w:hAnsi="Arial" w:cs="Arial"/>
          <w:sz w:val="20"/>
          <w:szCs w:val="20"/>
        </w:rPr>
        <w:t>, or President, may establish</w:t>
      </w:r>
      <w:r w:rsidR="00235ED0" w:rsidRPr="00E94951">
        <w:rPr>
          <w:rFonts w:ascii="Arial" w:hAnsi="Arial" w:cs="Arial"/>
          <w:sz w:val="20"/>
          <w:szCs w:val="20"/>
        </w:rPr>
        <w:t xml:space="preserve"> </w:t>
      </w:r>
      <w:r w:rsidRPr="00E94951">
        <w:rPr>
          <w:rFonts w:ascii="Arial" w:hAnsi="Arial" w:cs="Arial"/>
          <w:sz w:val="20"/>
          <w:szCs w:val="20"/>
        </w:rPr>
        <w:t xml:space="preserve">Ad Hoc </w:t>
      </w:r>
      <w:r w:rsidR="005268FF" w:rsidRPr="00E94951">
        <w:rPr>
          <w:rFonts w:ascii="Arial" w:hAnsi="Arial" w:cs="Arial"/>
          <w:sz w:val="20"/>
          <w:szCs w:val="20"/>
        </w:rPr>
        <w:t xml:space="preserve">and Technical </w:t>
      </w:r>
      <w:r w:rsidRPr="00E94951">
        <w:rPr>
          <w:rFonts w:ascii="Arial" w:hAnsi="Arial" w:cs="Arial"/>
          <w:sz w:val="20"/>
          <w:szCs w:val="20"/>
        </w:rPr>
        <w:t>Committee</w:t>
      </w:r>
      <w:r w:rsidR="005268FF" w:rsidRPr="00E94951">
        <w:rPr>
          <w:rFonts w:ascii="Arial" w:hAnsi="Arial" w:cs="Arial"/>
          <w:sz w:val="20"/>
          <w:szCs w:val="20"/>
        </w:rPr>
        <w:t>s</w:t>
      </w:r>
      <w:r w:rsidRPr="00E94951">
        <w:rPr>
          <w:rFonts w:ascii="Arial" w:hAnsi="Arial" w:cs="Arial"/>
          <w:sz w:val="20"/>
          <w:szCs w:val="20"/>
        </w:rPr>
        <w:t xml:space="preserve"> as prescribed in the Bylaws, as needed to develop specific areas within the field of interest. </w:t>
      </w:r>
      <w:r w:rsidR="00CB4F2D">
        <w:rPr>
          <w:rFonts w:ascii="Arial" w:hAnsi="Arial" w:cs="Arial"/>
          <w:sz w:val="20"/>
          <w:szCs w:val="20"/>
        </w:rPr>
        <w:t xml:space="preserve"> </w:t>
      </w:r>
      <w:r w:rsidRPr="00E94951">
        <w:rPr>
          <w:rFonts w:ascii="Arial" w:hAnsi="Arial" w:cs="Arial"/>
          <w:sz w:val="20"/>
          <w:szCs w:val="20"/>
        </w:rPr>
        <w:t xml:space="preserve">Standing committees may be established as needed by the Board of </w:t>
      </w:r>
      <w:r w:rsidR="00252905" w:rsidRPr="00E94951">
        <w:rPr>
          <w:rFonts w:ascii="Arial" w:hAnsi="Arial" w:cs="Arial"/>
          <w:sz w:val="20"/>
          <w:szCs w:val="20"/>
        </w:rPr>
        <w:t>Governors</w:t>
      </w:r>
      <w:r w:rsidR="00550445" w:rsidRPr="00E94951">
        <w:rPr>
          <w:rFonts w:ascii="Arial" w:hAnsi="Arial" w:cs="Arial"/>
          <w:sz w:val="20"/>
          <w:szCs w:val="20"/>
        </w:rPr>
        <w:t>, as outlined in the Bylaws</w:t>
      </w:r>
      <w:r w:rsidRPr="00E94951">
        <w:rPr>
          <w:rFonts w:ascii="Arial" w:hAnsi="Arial" w:cs="Arial"/>
          <w:sz w:val="20"/>
          <w:szCs w:val="20"/>
        </w:rPr>
        <w:t xml:space="preserve">. </w:t>
      </w:r>
    </w:p>
    <w:p w:rsidR="00CC1301" w:rsidRPr="00E94951" w:rsidRDefault="00CC1301" w:rsidP="000F3476">
      <w:pPr>
        <w:pStyle w:val="Heading3"/>
        <w:rPr>
          <w:rFonts w:ascii="Arial" w:hAnsi="Arial" w:cs="Arial"/>
        </w:rPr>
      </w:pPr>
      <w:bookmarkStart w:id="14" w:name="_Toc467569786"/>
      <w:r w:rsidRPr="00E94951">
        <w:rPr>
          <w:rFonts w:ascii="Arial" w:hAnsi="Arial" w:cs="Arial"/>
        </w:rPr>
        <w:t>Section 4</w:t>
      </w:r>
      <w:r w:rsidR="000F3476" w:rsidRPr="00E94951">
        <w:rPr>
          <w:rFonts w:ascii="Arial" w:hAnsi="Arial" w:cs="Arial"/>
        </w:rPr>
        <w:t xml:space="preserve"> - Liaison representatives</w:t>
      </w:r>
      <w:bookmarkEnd w:id="14"/>
    </w:p>
    <w:p w:rsidR="00CC1301" w:rsidRPr="00E94951" w:rsidRDefault="00CC1301" w:rsidP="00CC1301">
      <w:pPr>
        <w:autoSpaceDE w:val="0"/>
        <w:autoSpaceDN w:val="0"/>
        <w:adjustRightInd w:val="0"/>
        <w:spacing w:after="0" w:line="240" w:lineRule="auto"/>
        <w:ind w:left="360"/>
        <w:jc w:val="both"/>
        <w:rPr>
          <w:rFonts w:ascii="Arial" w:hAnsi="Arial" w:cs="Arial"/>
          <w:sz w:val="20"/>
          <w:szCs w:val="20"/>
        </w:rPr>
      </w:pPr>
      <w:r w:rsidRPr="00E94951">
        <w:rPr>
          <w:rFonts w:ascii="Arial" w:hAnsi="Arial" w:cs="Arial"/>
          <w:sz w:val="20"/>
          <w:szCs w:val="20"/>
        </w:rPr>
        <w:t xml:space="preserve">Any other IEEE Society may </w:t>
      </w:r>
      <w:r w:rsidR="005268FF" w:rsidRPr="00E94951">
        <w:rPr>
          <w:rFonts w:ascii="Arial" w:hAnsi="Arial" w:cs="Arial"/>
          <w:sz w:val="20"/>
          <w:szCs w:val="20"/>
        </w:rPr>
        <w:t xml:space="preserve">nominate </w:t>
      </w:r>
      <w:r w:rsidRPr="00E94951">
        <w:rPr>
          <w:rFonts w:ascii="Arial" w:hAnsi="Arial" w:cs="Arial"/>
          <w:sz w:val="20"/>
          <w:szCs w:val="20"/>
        </w:rPr>
        <w:t xml:space="preserve">a non-voting liaison representative to </w:t>
      </w:r>
      <w:r w:rsidR="005268FF" w:rsidRPr="00E94951">
        <w:rPr>
          <w:rFonts w:ascii="Arial" w:hAnsi="Arial" w:cs="Arial"/>
          <w:sz w:val="20"/>
          <w:szCs w:val="20"/>
        </w:rPr>
        <w:t xml:space="preserve">the Board of Governors </w:t>
      </w:r>
      <w:r w:rsidRPr="00E94951">
        <w:rPr>
          <w:rFonts w:ascii="Arial" w:hAnsi="Arial" w:cs="Arial"/>
          <w:sz w:val="20"/>
          <w:szCs w:val="20"/>
        </w:rPr>
        <w:t xml:space="preserve">for the purpose of establishing lines of communication and to conduct business between the Society and the </w:t>
      </w:r>
      <w:r w:rsidR="005268FF" w:rsidRPr="00E94951">
        <w:rPr>
          <w:rFonts w:ascii="Arial" w:hAnsi="Arial" w:cs="Arial"/>
          <w:sz w:val="20"/>
          <w:szCs w:val="20"/>
        </w:rPr>
        <w:t xml:space="preserve">interested </w:t>
      </w:r>
      <w:r w:rsidRPr="00E94951">
        <w:rPr>
          <w:rFonts w:ascii="Arial" w:hAnsi="Arial" w:cs="Arial"/>
          <w:sz w:val="20"/>
          <w:szCs w:val="20"/>
        </w:rPr>
        <w:t xml:space="preserve">Society. </w:t>
      </w:r>
    </w:p>
    <w:p w:rsidR="000F3476" w:rsidRPr="00E94951" w:rsidRDefault="000F3476" w:rsidP="00235ED0">
      <w:pPr>
        <w:autoSpaceDE w:val="0"/>
        <w:autoSpaceDN w:val="0"/>
        <w:adjustRightInd w:val="0"/>
        <w:spacing w:after="0" w:line="240" w:lineRule="auto"/>
        <w:ind w:left="360"/>
        <w:jc w:val="both"/>
        <w:rPr>
          <w:rFonts w:ascii="Arial" w:hAnsi="Arial" w:cs="Arial"/>
          <w:sz w:val="20"/>
          <w:szCs w:val="20"/>
        </w:rPr>
      </w:pPr>
    </w:p>
    <w:p w:rsidR="00107FB9" w:rsidRPr="00E94951" w:rsidRDefault="00107FB9" w:rsidP="00235ED0">
      <w:pPr>
        <w:autoSpaceDE w:val="0"/>
        <w:autoSpaceDN w:val="0"/>
        <w:adjustRightInd w:val="0"/>
        <w:spacing w:after="0" w:line="240" w:lineRule="auto"/>
        <w:ind w:left="360"/>
        <w:jc w:val="both"/>
        <w:rPr>
          <w:rFonts w:ascii="Arial" w:hAnsi="Arial" w:cs="Arial"/>
          <w:sz w:val="20"/>
          <w:szCs w:val="20"/>
        </w:rPr>
      </w:pPr>
    </w:p>
    <w:p w:rsidR="00CC1301" w:rsidRPr="00E94951" w:rsidRDefault="00CC1301" w:rsidP="000F3476">
      <w:pPr>
        <w:pStyle w:val="Heading2"/>
        <w:rPr>
          <w:rFonts w:ascii="Arial" w:hAnsi="Arial" w:cs="Arial"/>
        </w:rPr>
      </w:pPr>
      <w:bookmarkStart w:id="15" w:name="_Toc467569787"/>
      <w:r w:rsidRPr="00E94951">
        <w:rPr>
          <w:rFonts w:ascii="Arial" w:hAnsi="Arial" w:cs="Arial"/>
        </w:rPr>
        <w:t xml:space="preserve">ARTICLE 5 </w:t>
      </w:r>
      <w:r w:rsidR="000F3476" w:rsidRPr="00E94951">
        <w:rPr>
          <w:rFonts w:ascii="Arial" w:hAnsi="Arial" w:cs="Arial"/>
        </w:rPr>
        <w:t xml:space="preserve">- </w:t>
      </w:r>
      <w:r w:rsidRPr="00E94951">
        <w:rPr>
          <w:rFonts w:ascii="Arial" w:hAnsi="Arial" w:cs="Arial"/>
        </w:rPr>
        <w:t xml:space="preserve">NOMINATION, ELECTION AND APPOINTMENT OF BOARD OF </w:t>
      </w:r>
      <w:r w:rsidR="00252905" w:rsidRPr="00E94951">
        <w:rPr>
          <w:rFonts w:ascii="Arial" w:hAnsi="Arial" w:cs="Arial"/>
        </w:rPr>
        <w:t>GOVERNORS</w:t>
      </w:r>
      <w:bookmarkEnd w:id="15"/>
      <w:r w:rsidRPr="00E94951">
        <w:rPr>
          <w:rFonts w:ascii="Arial" w:hAnsi="Arial" w:cs="Arial"/>
        </w:rPr>
        <w:t xml:space="preserve"> </w:t>
      </w:r>
    </w:p>
    <w:p w:rsidR="00CC1301" w:rsidRPr="00E94951" w:rsidRDefault="00CC1301" w:rsidP="000F3476">
      <w:pPr>
        <w:pStyle w:val="Heading3"/>
        <w:rPr>
          <w:rFonts w:ascii="Arial" w:hAnsi="Arial" w:cs="Arial"/>
        </w:rPr>
      </w:pPr>
      <w:bookmarkStart w:id="16" w:name="_Toc467569788"/>
      <w:r w:rsidRPr="00E94951">
        <w:rPr>
          <w:rFonts w:ascii="Arial" w:hAnsi="Arial" w:cs="Arial"/>
        </w:rPr>
        <w:t>Section 1</w:t>
      </w:r>
      <w:r w:rsidR="000F3476" w:rsidRPr="00E94951">
        <w:rPr>
          <w:rFonts w:ascii="Arial" w:hAnsi="Arial" w:cs="Arial"/>
        </w:rPr>
        <w:t xml:space="preserve"> -</w:t>
      </w:r>
      <w:r w:rsidRPr="00E94951">
        <w:rPr>
          <w:rFonts w:ascii="Arial" w:hAnsi="Arial" w:cs="Arial"/>
        </w:rPr>
        <w:t xml:space="preserve"> </w:t>
      </w:r>
      <w:r w:rsidR="000F3476" w:rsidRPr="00E94951">
        <w:rPr>
          <w:rFonts w:ascii="Arial" w:hAnsi="Arial" w:cs="Arial"/>
        </w:rPr>
        <w:t>Nominations</w:t>
      </w:r>
      <w:bookmarkEnd w:id="16"/>
      <w:r w:rsidRPr="00E94951">
        <w:rPr>
          <w:rFonts w:ascii="Arial" w:hAnsi="Arial" w:cs="Arial"/>
        </w:rPr>
        <w:t xml:space="preserve"> </w:t>
      </w:r>
    </w:p>
    <w:p w:rsidR="00CC1301" w:rsidRPr="00E94951" w:rsidRDefault="00CC1301" w:rsidP="00CC1301">
      <w:pPr>
        <w:autoSpaceDE w:val="0"/>
        <w:autoSpaceDN w:val="0"/>
        <w:adjustRightInd w:val="0"/>
        <w:spacing w:after="0" w:line="240" w:lineRule="auto"/>
        <w:ind w:left="360"/>
        <w:jc w:val="both"/>
        <w:rPr>
          <w:rFonts w:ascii="Arial" w:hAnsi="Arial" w:cs="Arial"/>
          <w:sz w:val="20"/>
          <w:szCs w:val="20"/>
        </w:rPr>
      </w:pPr>
      <w:r w:rsidRPr="00E94951">
        <w:rPr>
          <w:rFonts w:ascii="Arial" w:hAnsi="Arial" w:cs="Arial"/>
          <w:sz w:val="20"/>
          <w:szCs w:val="20"/>
        </w:rPr>
        <w:t xml:space="preserve">The nomination and election of </w:t>
      </w:r>
      <w:r w:rsidR="00DD1FC2" w:rsidRPr="00E94951">
        <w:rPr>
          <w:rFonts w:ascii="Arial" w:hAnsi="Arial" w:cs="Arial"/>
          <w:sz w:val="20"/>
          <w:szCs w:val="20"/>
        </w:rPr>
        <w:t>Member</w:t>
      </w:r>
      <w:r w:rsidR="00252905" w:rsidRPr="00E94951">
        <w:rPr>
          <w:rFonts w:ascii="Arial" w:hAnsi="Arial" w:cs="Arial"/>
          <w:sz w:val="20"/>
          <w:szCs w:val="20"/>
        </w:rPr>
        <w:t>s</w:t>
      </w:r>
      <w:r w:rsidRPr="00E94951">
        <w:rPr>
          <w:rFonts w:ascii="Arial" w:hAnsi="Arial" w:cs="Arial"/>
          <w:sz w:val="20"/>
          <w:szCs w:val="20"/>
        </w:rPr>
        <w:t xml:space="preserve">-at-Large to the Board of </w:t>
      </w:r>
      <w:r w:rsidR="00252905" w:rsidRPr="00E94951">
        <w:rPr>
          <w:rFonts w:ascii="Arial" w:hAnsi="Arial" w:cs="Arial"/>
          <w:sz w:val="20"/>
          <w:szCs w:val="20"/>
        </w:rPr>
        <w:t>Governors</w:t>
      </w:r>
      <w:r w:rsidRPr="00E94951">
        <w:rPr>
          <w:rFonts w:ascii="Arial" w:hAnsi="Arial" w:cs="Arial"/>
          <w:sz w:val="20"/>
          <w:szCs w:val="20"/>
        </w:rPr>
        <w:t xml:space="preserve"> shall be as prescribed in the Bylaws. All members of the Board of </w:t>
      </w:r>
      <w:r w:rsidR="00252905" w:rsidRPr="00E94951">
        <w:rPr>
          <w:rFonts w:ascii="Arial" w:hAnsi="Arial" w:cs="Arial"/>
          <w:sz w:val="20"/>
          <w:szCs w:val="20"/>
        </w:rPr>
        <w:t>Governors</w:t>
      </w:r>
      <w:r w:rsidRPr="00E94951">
        <w:rPr>
          <w:rFonts w:ascii="Arial" w:hAnsi="Arial" w:cs="Arial"/>
          <w:sz w:val="20"/>
          <w:szCs w:val="20"/>
        </w:rPr>
        <w:t xml:space="preserve"> </w:t>
      </w:r>
      <w:r w:rsidR="005268FF" w:rsidRPr="00E94951">
        <w:rPr>
          <w:rFonts w:ascii="Arial" w:hAnsi="Arial" w:cs="Arial"/>
          <w:sz w:val="20"/>
          <w:szCs w:val="20"/>
        </w:rPr>
        <w:t>(elected and</w:t>
      </w:r>
      <w:r w:rsidR="00CE27B3" w:rsidRPr="00E94951">
        <w:rPr>
          <w:rFonts w:ascii="Arial" w:hAnsi="Arial" w:cs="Arial"/>
          <w:sz w:val="20"/>
          <w:szCs w:val="20"/>
        </w:rPr>
        <w:t xml:space="preserve"> selected</w:t>
      </w:r>
      <w:r w:rsidR="005268FF" w:rsidRPr="00E94951">
        <w:rPr>
          <w:rFonts w:ascii="Arial" w:hAnsi="Arial" w:cs="Arial"/>
          <w:sz w:val="20"/>
          <w:szCs w:val="20"/>
        </w:rPr>
        <w:t xml:space="preserve">) </w:t>
      </w:r>
      <w:r w:rsidRPr="00E94951">
        <w:rPr>
          <w:rFonts w:ascii="Arial" w:hAnsi="Arial" w:cs="Arial"/>
          <w:sz w:val="20"/>
          <w:szCs w:val="20"/>
        </w:rPr>
        <w:t xml:space="preserve">must be IEEE and Society members. </w:t>
      </w:r>
    </w:p>
    <w:p w:rsidR="00CC1301" w:rsidRPr="00E94951" w:rsidRDefault="00CC1301" w:rsidP="000F3476">
      <w:pPr>
        <w:pStyle w:val="Heading3"/>
        <w:rPr>
          <w:rFonts w:ascii="Arial" w:hAnsi="Arial" w:cs="Arial"/>
        </w:rPr>
      </w:pPr>
      <w:bookmarkStart w:id="17" w:name="_Toc467569789"/>
      <w:r w:rsidRPr="00E94951">
        <w:rPr>
          <w:rFonts w:ascii="Arial" w:hAnsi="Arial" w:cs="Arial"/>
        </w:rPr>
        <w:t>S</w:t>
      </w:r>
      <w:r w:rsidR="0024412B" w:rsidRPr="00E94951">
        <w:rPr>
          <w:rFonts w:ascii="Arial" w:hAnsi="Arial" w:cs="Arial"/>
        </w:rPr>
        <w:t xml:space="preserve">ection </w:t>
      </w:r>
      <w:r w:rsidR="00107FB9" w:rsidRPr="00E94951">
        <w:rPr>
          <w:rFonts w:ascii="Arial" w:hAnsi="Arial" w:cs="Arial"/>
        </w:rPr>
        <w:t>2</w:t>
      </w:r>
      <w:r w:rsidR="0024412B" w:rsidRPr="00E94951">
        <w:rPr>
          <w:rFonts w:ascii="Arial" w:hAnsi="Arial" w:cs="Arial"/>
        </w:rPr>
        <w:t xml:space="preserve"> - Nominating procedure</w:t>
      </w:r>
      <w:bookmarkEnd w:id="17"/>
    </w:p>
    <w:p w:rsidR="00CC1301" w:rsidRPr="00E94951" w:rsidRDefault="00CC1301" w:rsidP="00CC1301">
      <w:pPr>
        <w:autoSpaceDE w:val="0"/>
        <w:autoSpaceDN w:val="0"/>
        <w:adjustRightInd w:val="0"/>
        <w:spacing w:after="0" w:line="240" w:lineRule="auto"/>
        <w:ind w:left="360"/>
        <w:jc w:val="both"/>
        <w:rPr>
          <w:rFonts w:ascii="Arial" w:hAnsi="Arial" w:cs="Arial"/>
          <w:sz w:val="20"/>
          <w:szCs w:val="20"/>
        </w:rPr>
      </w:pPr>
      <w:r w:rsidRPr="00E94951">
        <w:rPr>
          <w:rFonts w:ascii="Arial" w:hAnsi="Arial" w:cs="Arial"/>
          <w:sz w:val="20"/>
          <w:szCs w:val="20"/>
        </w:rPr>
        <w:t xml:space="preserve">The nominating procedure for </w:t>
      </w:r>
      <w:r w:rsidR="00DD1FC2" w:rsidRPr="00E94951">
        <w:rPr>
          <w:rFonts w:ascii="Arial" w:hAnsi="Arial" w:cs="Arial"/>
          <w:sz w:val="20"/>
          <w:szCs w:val="20"/>
        </w:rPr>
        <w:t>Member</w:t>
      </w:r>
      <w:r w:rsidR="00252905" w:rsidRPr="00E94951">
        <w:rPr>
          <w:rFonts w:ascii="Arial" w:hAnsi="Arial" w:cs="Arial"/>
          <w:sz w:val="20"/>
          <w:szCs w:val="20"/>
        </w:rPr>
        <w:t>s</w:t>
      </w:r>
      <w:r w:rsidRPr="00E94951">
        <w:rPr>
          <w:rFonts w:ascii="Arial" w:hAnsi="Arial" w:cs="Arial"/>
          <w:sz w:val="20"/>
          <w:szCs w:val="20"/>
        </w:rPr>
        <w:t xml:space="preserve">-at-Large positions shall </w:t>
      </w:r>
      <w:r w:rsidR="00A12550" w:rsidRPr="00E94951">
        <w:rPr>
          <w:rFonts w:ascii="Arial" w:hAnsi="Arial" w:cs="Arial"/>
          <w:sz w:val="20"/>
          <w:szCs w:val="20"/>
        </w:rPr>
        <w:t xml:space="preserve">be as prescribed in the ByLaws and </w:t>
      </w:r>
      <w:r w:rsidRPr="00E94951">
        <w:rPr>
          <w:rFonts w:ascii="Arial" w:hAnsi="Arial" w:cs="Arial"/>
          <w:sz w:val="20"/>
          <w:szCs w:val="20"/>
        </w:rPr>
        <w:t xml:space="preserve">include provision for petition by Society members to place a name on the ballot. </w:t>
      </w:r>
    </w:p>
    <w:p w:rsidR="00CC1301" w:rsidRPr="00E94951" w:rsidRDefault="00CC1301" w:rsidP="00C274F4">
      <w:pPr>
        <w:pStyle w:val="Heading3"/>
        <w:rPr>
          <w:rFonts w:ascii="Arial" w:hAnsi="Arial" w:cs="Arial"/>
        </w:rPr>
      </w:pPr>
      <w:bookmarkStart w:id="18" w:name="_Toc467569790"/>
      <w:r w:rsidRPr="00E94951">
        <w:rPr>
          <w:rFonts w:ascii="Arial" w:hAnsi="Arial" w:cs="Arial"/>
        </w:rPr>
        <w:lastRenderedPageBreak/>
        <w:t xml:space="preserve">Section </w:t>
      </w:r>
      <w:r w:rsidR="00107FB9" w:rsidRPr="00E94951">
        <w:rPr>
          <w:rFonts w:ascii="Arial" w:hAnsi="Arial" w:cs="Arial"/>
        </w:rPr>
        <w:t>3</w:t>
      </w:r>
      <w:r w:rsidR="00C274F4" w:rsidRPr="00E94951">
        <w:rPr>
          <w:rFonts w:ascii="Arial" w:hAnsi="Arial" w:cs="Arial"/>
        </w:rPr>
        <w:t xml:space="preserve"> -</w:t>
      </w:r>
      <w:r w:rsidRPr="00E94951">
        <w:rPr>
          <w:rFonts w:ascii="Arial" w:hAnsi="Arial" w:cs="Arial"/>
        </w:rPr>
        <w:t xml:space="preserve"> Within-term vacancies on the Board of </w:t>
      </w:r>
      <w:r w:rsidR="00252905" w:rsidRPr="00E94951">
        <w:rPr>
          <w:rFonts w:ascii="Arial" w:hAnsi="Arial" w:cs="Arial"/>
        </w:rPr>
        <w:t>Governors</w:t>
      </w:r>
      <w:bookmarkEnd w:id="18"/>
      <w:r w:rsidRPr="00E94951">
        <w:rPr>
          <w:rFonts w:ascii="Arial" w:hAnsi="Arial" w:cs="Arial"/>
        </w:rPr>
        <w:t xml:space="preserve"> </w:t>
      </w:r>
    </w:p>
    <w:p w:rsidR="00CC1301" w:rsidRPr="00E94951" w:rsidRDefault="0058606E" w:rsidP="00CC1301">
      <w:pPr>
        <w:autoSpaceDE w:val="0"/>
        <w:autoSpaceDN w:val="0"/>
        <w:adjustRightInd w:val="0"/>
        <w:spacing w:after="0" w:line="240" w:lineRule="auto"/>
        <w:ind w:left="360"/>
        <w:jc w:val="both"/>
        <w:rPr>
          <w:rFonts w:ascii="Arial" w:hAnsi="Arial" w:cs="Arial"/>
          <w:sz w:val="20"/>
          <w:szCs w:val="20"/>
        </w:rPr>
      </w:pPr>
      <w:r w:rsidRPr="00E94951">
        <w:rPr>
          <w:rFonts w:ascii="Arial" w:hAnsi="Arial" w:cs="Arial"/>
          <w:sz w:val="20"/>
          <w:szCs w:val="20"/>
        </w:rPr>
        <w:t xml:space="preserve">Within-term vacancies on the Board of </w:t>
      </w:r>
      <w:r w:rsidR="00252905" w:rsidRPr="00E94951">
        <w:rPr>
          <w:rFonts w:ascii="Arial" w:hAnsi="Arial" w:cs="Arial"/>
          <w:sz w:val="20"/>
          <w:szCs w:val="20"/>
        </w:rPr>
        <w:t>Governors</w:t>
      </w:r>
      <w:r w:rsidR="00550445" w:rsidRPr="00E94951">
        <w:rPr>
          <w:rFonts w:ascii="Arial" w:hAnsi="Arial" w:cs="Arial"/>
          <w:sz w:val="20"/>
          <w:szCs w:val="20"/>
        </w:rPr>
        <w:t xml:space="preserve"> s</w:t>
      </w:r>
      <w:r w:rsidRPr="00E94951">
        <w:rPr>
          <w:rFonts w:ascii="Arial" w:hAnsi="Arial" w:cs="Arial"/>
          <w:sz w:val="20"/>
          <w:szCs w:val="20"/>
        </w:rPr>
        <w:t>hall be filled as prescribed in the Bylaws</w:t>
      </w:r>
      <w:r w:rsidR="00A12550" w:rsidRPr="00E94951">
        <w:rPr>
          <w:rFonts w:ascii="Arial" w:hAnsi="Arial" w:cs="Arial"/>
          <w:sz w:val="20"/>
          <w:szCs w:val="20"/>
        </w:rPr>
        <w:t>.</w:t>
      </w:r>
      <w:r w:rsidRPr="00E94951">
        <w:rPr>
          <w:rFonts w:ascii="Arial" w:hAnsi="Arial" w:cs="Arial"/>
          <w:sz w:val="20"/>
          <w:szCs w:val="20"/>
        </w:rPr>
        <w:t xml:space="preserve"> </w:t>
      </w:r>
    </w:p>
    <w:p w:rsidR="00CC1301" w:rsidRPr="00E94951" w:rsidRDefault="00C274F4" w:rsidP="00C274F4">
      <w:pPr>
        <w:pStyle w:val="Heading3"/>
        <w:rPr>
          <w:rFonts w:ascii="Arial" w:hAnsi="Arial" w:cs="Arial"/>
        </w:rPr>
      </w:pPr>
      <w:bookmarkStart w:id="19" w:name="_Toc467569791"/>
      <w:r w:rsidRPr="00E94951">
        <w:rPr>
          <w:rFonts w:ascii="Arial" w:hAnsi="Arial" w:cs="Arial"/>
        </w:rPr>
        <w:t xml:space="preserve">Section </w:t>
      </w:r>
      <w:r w:rsidR="00107FB9" w:rsidRPr="00E94951">
        <w:rPr>
          <w:rFonts w:ascii="Arial" w:hAnsi="Arial" w:cs="Arial"/>
        </w:rPr>
        <w:t>4</w:t>
      </w:r>
      <w:r w:rsidRPr="00E94951">
        <w:rPr>
          <w:rFonts w:ascii="Arial" w:hAnsi="Arial" w:cs="Arial"/>
        </w:rPr>
        <w:t xml:space="preserve"> -</w:t>
      </w:r>
      <w:r w:rsidR="00CC1301" w:rsidRPr="00E94951">
        <w:rPr>
          <w:rFonts w:ascii="Arial" w:hAnsi="Arial" w:cs="Arial"/>
        </w:rPr>
        <w:t xml:space="preserve"> </w:t>
      </w:r>
      <w:r w:rsidR="0005187A" w:rsidRPr="00E94951">
        <w:rPr>
          <w:rFonts w:ascii="Arial" w:hAnsi="Arial" w:cs="Arial"/>
        </w:rPr>
        <w:t xml:space="preserve">Selection </w:t>
      </w:r>
      <w:r w:rsidR="00CC1301" w:rsidRPr="00E94951">
        <w:rPr>
          <w:rFonts w:ascii="Arial" w:hAnsi="Arial" w:cs="Arial"/>
        </w:rPr>
        <w:t xml:space="preserve">of </w:t>
      </w:r>
      <w:r w:rsidR="00A12550" w:rsidRPr="00E94951">
        <w:rPr>
          <w:rFonts w:ascii="Arial" w:hAnsi="Arial" w:cs="Arial"/>
        </w:rPr>
        <w:t>O</w:t>
      </w:r>
      <w:r w:rsidR="00CC1301" w:rsidRPr="00E94951">
        <w:rPr>
          <w:rFonts w:ascii="Arial" w:hAnsi="Arial" w:cs="Arial"/>
        </w:rPr>
        <w:t>fficers</w:t>
      </w:r>
      <w:bookmarkEnd w:id="19"/>
      <w:r w:rsidR="00CC1301" w:rsidRPr="00E94951">
        <w:rPr>
          <w:rFonts w:ascii="Arial" w:hAnsi="Arial" w:cs="Arial"/>
        </w:rPr>
        <w:t xml:space="preserve"> </w:t>
      </w:r>
    </w:p>
    <w:p w:rsidR="00C274F4" w:rsidRPr="00E94951" w:rsidRDefault="00CC1301" w:rsidP="00C274F4">
      <w:pPr>
        <w:autoSpaceDE w:val="0"/>
        <w:autoSpaceDN w:val="0"/>
        <w:adjustRightInd w:val="0"/>
        <w:spacing w:after="0" w:line="240" w:lineRule="auto"/>
        <w:ind w:left="360"/>
        <w:jc w:val="both"/>
        <w:rPr>
          <w:rFonts w:ascii="Arial" w:hAnsi="Arial" w:cs="Arial"/>
          <w:sz w:val="20"/>
          <w:szCs w:val="20"/>
        </w:rPr>
      </w:pPr>
      <w:r w:rsidRPr="00E94951">
        <w:rPr>
          <w:rFonts w:ascii="Arial" w:hAnsi="Arial" w:cs="Arial"/>
          <w:sz w:val="20"/>
          <w:szCs w:val="20"/>
        </w:rPr>
        <w:t xml:space="preserve">On a schedule specified in the Bylaws, the voting members of the Board of </w:t>
      </w:r>
      <w:r w:rsidR="00252905" w:rsidRPr="00E94951">
        <w:rPr>
          <w:rFonts w:ascii="Arial" w:hAnsi="Arial" w:cs="Arial"/>
          <w:sz w:val="20"/>
          <w:szCs w:val="20"/>
        </w:rPr>
        <w:t>Governors</w:t>
      </w:r>
      <w:r w:rsidRPr="00E94951">
        <w:rPr>
          <w:rFonts w:ascii="Arial" w:hAnsi="Arial" w:cs="Arial"/>
          <w:sz w:val="20"/>
          <w:szCs w:val="20"/>
        </w:rPr>
        <w:t xml:space="preserve"> shall elect a President-elect and all Vice-Presidents. Eligibility and terms of office for the Officers of the Society are prescribed in the Bylaws. </w:t>
      </w:r>
    </w:p>
    <w:p w:rsidR="00CC1301" w:rsidRPr="00E94951" w:rsidRDefault="00CC1301" w:rsidP="00C274F4">
      <w:pPr>
        <w:pStyle w:val="Heading3"/>
        <w:rPr>
          <w:rFonts w:ascii="Arial" w:hAnsi="Arial" w:cs="Arial"/>
        </w:rPr>
      </w:pPr>
      <w:bookmarkStart w:id="20" w:name="_Toc467569792"/>
      <w:r w:rsidRPr="00E94951">
        <w:rPr>
          <w:rFonts w:ascii="Arial" w:hAnsi="Arial" w:cs="Arial"/>
        </w:rPr>
        <w:t xml:space="preserve">Section </w:t>
      </w:r>
      <w:r w:rsidR="00107FB9" w:rsidRPr="00E94951">
        <w:rPr>
          <w:rFonts w:ascii="Arial" w:hAnsi="Arial" w:cs="Arial"/>
        </w:rPr>
        <w:t>5</w:t>
      </w:r>
      <w:r w:rsidR="00C274F4" w:rsidRPr="00E94951">
        <w:rPr>
          <w:rFonts w:ascii="Arial" w:hAnsi="Arial" w:cs="Arial"/>
        </w:rPr>
        <w:t xml:space="preserve"> - Effective date of term</w:t>
      </w:r>
      <w:bookmarkEnd w:id="20"/>
    </w:p>
    <w:p w:rsidR="00CC1301" w:rsidRPr="00E94951" w:rsidRDefault="00CC1301" w:rsidP="00CC1301">
      <w:pPr>
        <w:autoSpaceDE w:val="0"/>
        <w:autoSpaceDN w:val="0"/>
        <w:adjustRightInd w:val="0"/>
        <w:spacing w:after="0" w:line="240" w:lineRule="auto"/>
        <w:ind w:left="360"/>
        <w:jc w:val="both"/>
        <w:rPr>
          <w:rFonts w:ascii="Arial" w:hAnsi="Arial" w:cs="Arial"/>
          <w:sz w:val="20"/>
          <w:szCs w:val="20"/>
        </w:rPr>
      </w:pPr>
      <w:r w:rsidRPr="00E94951">
        <w:rPr>
          <w:rFonts w:ascii="Arial" w:hAnsi="Arial" w:cs="Arial"/>
          <w:sz w:val="20"/>
          <w:szCs w:val="20"/>
        </w:rPr>
        <w:t xml:space="preserve">The President-elect, Secretary, Treasurer, Vice-Presidents and new members of the Board of </w:t>
      </w:r>
      <w:r w:rsidR="00252905" w:rsidRPr="00E94951">
        <w:rPr>
          <w:rFonts w:ascii="Arial" w:hAnsi="Arial" w:cs="Arial"/>
          <w:sz w:val="20"/>
          <w:szCs w:val="20"/>
        </w:rPr>
        <w:t>Governors</w:t>
      </w:r>
      <w:r w:rsidRPr="00E94951">
        <w:rPr>
          <w:rFonts w:ascii="Arial" w:hAnsi="Arial" w:cs="Arial"/>
          <w:sz w:val="20"/>
          <w:szCs w:val="20"/>
        </w:rPr>
        <w:t xml:space="preserve"> shall assume office on the first of January of the year following the year in which </w:t>
      </w:r>
      <w:r w:rsidR="00CE27B3" w:rsidRPr="00E94951">
        <w:rPr>
          <w:rFonts w:ascii="Arial" w:hAnsi="Arial" w:cs="Arial"/>
          <w:sz w:val="20"/>
          <w:szCs w:val="20"/>
        </w:rPr>
        <w:t>selected</w:t>
      </w:r>
      <w:r w:rsidRPr="00E94951">
        <w:rPr>
          <w:rFonts w:ascii="Arial" w:hAnsi="Arial" w:cs="Arial"/>
          <w:sz w:val="20"/>
          <w:szCs w:val="20"/>
        </w:rPr>
        <w:t xml:space="preserve">. </w:t>
      </w:r>
    </w:p>
    <w:p w:rsidR="00CC1301" w:rsidRPr="00E94951" w:rsidRDefault="00CC1301" w:rsidP="00C274F4">
      <w:pPr>
        <w:pStyle w:val="Heading3"/>
        <w:rPr>
          <w:rFonts w:ascii="Arial" w:hAnsi="Arial" w:cs="Arial"/>
        </w:rPr>
      </w:pPr>
      <w:bookmarkStart w:id="21" w:name="_Toc467569793"/>
      <w:r w:rsidRPr="00E94951">
        <w:rPr>
          <w:rFonts w:ascii="Arial" w:hAnsi="Arial" w:cs="Arial"/>
        </w:rPr>
        <w:t xml:space="preserve">Section </w:t>
      </w:r>
      <w:r w:rsidR="00107FB9" w:rsidRPr="00E94951">
        <w:rPr>
          <w:rFonts w:ascii="Arial" w:hAnsi="Arial" w:cs="Arial"/>
        </w:rPr>
        <w:t>6</w:t>
      </w:r>
      <w:r w:rsidR="00C274F4" w:rsidRPr="00E94951">
        <w:rPr>
          <w:rFonts w:ascii="Arial" w:hAnsi="Arial" w:cs="Arial"/>
        </w:rPr>
        <w:t xml:space="preserve"> - Selection of President-elect</w:t>
      </w:r>
      <w:bookmarkEnd w:id="21"/>
      <w:r w:rsidRPr="00E94951">
        <w:rPr>
          <w:rFonts w:ascii="Arial" w:hAnsi="Arial" w:cs="Arial"/>
        </w:rPr>
        <w:t xml:space="preserve"> </w:t>
      </w:r>
    </w:p>
    <w:p w:rsidR="00CC1301" w:rsidRPr="00E94951" w:rsidRDefault="00CC1301" w:rsidP="00CC1301">
      <w:pPr>
        <w:autoSpaceDE w:val="0"/>
        <w:autoSpaceDN w:val="0"/>
        <w:adjustRightInd w:val="0"/>
        <w:spacing w:after="0" w:line="240" w:lineRule="auto"/>
        <w:ind w:left="360"/>
        <w:jc w:val="both"/>
        <w:rPr>
          <w:rFonts w:ascii="Arial" w:hAnsi="Arial" w:cs="Arial"/>
          <w:sz w:val="20"/>
          <w:szCs w:val="20"/>
        </w:rPr>
      </w:pPr>
      <w:r w:rsidRPr="00E94951">
        <w:rPr>
          <w:rFonts w:ascii="Arial" w:hAnsi="Arial" w:cs="Arial"/>
          <w:sz w:val="20"/>
          <w:szCs w:val="20"/>
        </w:rPr>
        <w:t xml:space="preserve">The Board of </w:t>
      </w:r>
      <w:r w:rsidR="00252905" w:rsidRPr="00E94951">
        <w:rPr>
          <w:rFonts w:ascii="Arial" w:hAnsi="Arial" w:cs="Arial"/>
          <w:sz w:val="20"/>
          <w:szCs w:val="20"/>
        </w:rPr>
        <w:t>Governors</w:t>
      </w:r>
      <w:r w:rsidRPr="00E94951">
        <w:rPr>
          <w:rFonts w:ascii="Arial" w:hAnsi="Arial" w:cs="Arial"/>
          <w:sz w:val="20"/>
          <w:szCs w:val="20"/>
        </w:rPr>
        <w:t xml:space="preserve"> shall every other year </w:t>
      </w:r>
      <w:r w:rsidR="00A12550" w:rsidRPr="00E94951">
        <w:rPr>
          <w:rFonts w:ascii="Arial" w:hAnsi="Arial" w:cs="Arial"/>
          <w:sz w:val="20"/>
          <w:szCs w:val="20"/>
        </w:rPr>
        <w:t xml:space="preserve">select </w:t>
      </w:r>
      <w:r w:rsidRPr="00E94951">
        <w:rPr>
          <w:rFonts w:ascii="Arial" w:hAnsi="Arial" w:cs="Arial"/>
          <w:sz w:val="20"/>
          <w:szCs w:val="20"/>
        </w:rPr>
        <w:t xml:space="preserve">one of its </w:t>
      </w:r>
      <w:r w:rsidR="00DD1FC2" w:rsidRPr="00E94951">
        <w:rPr>
          <w:rFonts w:ascii="Arial" w:hAnsi="Arial" w:cs="Arial"/>
          <w:sz w:val="20"/>
          <w:szCs w:val="20"/>
        </w:rPr>
        <w:t>Member</w:t>
      </w:r>
      <w:r w:rsidR="00252905" w:rsidRPr="00E94951">
        <w:rPr>
          <w:rFonts w:ascii="Arial" w:hAnsi="Arial" w:cs="Arial"/>
          <w:sz w:val="20"/>
          <w:szCs w:val="20"/>
        </w:rPr>
        <w:t>s</w:t>
      </w:r>
      <w:r w:rsidRPr="00E94951">
        <w:rPr>
          <w:rFonts w:ascii="Arial" w:hAnsi="Arial" w:cs="Arial"/>
          <w:sz w:val="20"/>
          <w:szCs w:val="20"/>
        </w:rPr>
        <w:t xml:space="preserve">-at-large, or an </w:t>
      </w:r>
      <w:r w:rsidR="00344D05" w:rsidRPr="00E94951">
        <w:rPr>
          <w:rFonts w:ascii="Arial" w:hAnsi="Arial" w:cs="Arial"/>
          <w:sz w:val="20"/>
          <w:szCs w:val="20"/>
        </w:rPr>
        <w:t xml:space="preserve"> Officer</w:t>
      </w:r>
      <w:r w:rsidRPr="00E94951">
        <w:rPr>
          <w:rFonts w:ascii="Arial" w:hAnsi="Arial" w:cs="Arial"/>
          <w:sz w:val="20"/>
          <w:szCs w:val="20"/>
        </w:rPr>
        <w:t>, to be President-elect, whose term shall be for one year</w:t>
      </w:r>
      <w:r w:rsidR="004A04B8" w:rsidRPr="00E94951">
        <w:rPr>
          <w:rFonts w:ascii="Arial" w:hAnsi="Arial" w:cs="Arial"/>
          <w:sz w:val="20"/>
          <w:szCs w:val="20"/>
        </w:rPr>
        <w:t xml:space="preserve">, followed by a term of </w:t>
      </w:r>
      <w:r w:rsidRPr="00E94951">
        <w:rPr>
          <w:rFonts w:ascii="Arial" w:hAnsi="Arial" w:cs="Arial"/>
          <w:sz w:val="20"/>
          <w:szCs w:val="20"/>
        </w:rPr>
        <w:t xml:space="preserve"> two-year</w:t>
      </w:r>
      <w:r w:rsidR="004A04B8" w:rsidRPr="00E94951">
        <w:rPr>
          <w:rFonts w:ascii="Arial" w:hAnsi="Arial" w:cs="Arial"/>
          <w:sz w:val="20"/>
          <w:szCs w:val="20"/>
        </w:rPr>
        <w:t>s</w:t>
      </w:r>
      <w:r w:rsidRPr="00E94951">
        <w:rPr>
          <w:rFonts w:ascii="Arial" w:hAnsi="Arial" w:cs="Arial"/>
          <w:sz w:val="20"/>
          <w:szCs w:val="20"/>
        </w:rPr>
        <w:t xml:space="preserve"> </w:t>
      </w:r>
      <w:r w:rsidR="004A04B8" w:rsidRPr="00E94951">
        <w:rPr>
          <w:rFonts w:ascii="Arial" w:hAnsi="Arial" w:cs="Arial"/>
          <w:sz w:val="20"/>
          <w:szCs w:val="20"/>
        </w:rPr>
        <w:t xml:space="preserve"> as President and finally a term of two years as Immediate Past President</w:t>
      </w:r>
      <w:r w:rsidRPr="00E94951">
        <w:rPr>
          <w:rFonts w:ascii="Arial" w:hAnsi="Arial" w:cs="Arial"/>
          <w:sz w:val="20"/>
          <w:szCs w:val="20"/>
        </w:rPr>
        <w:t xml:space="preserve">. </w:t>
      </w:r>
    </w:p>
    <w:p w:rsidR="00CC1301" w:rsidRPr="00E94951" w:rsidRDefault="00CC1301" w:rsidP="00C274F4">
      <w:pPr>
        <w:pStyle w:val="Heading3"/>
        <w:rPr>
          <w:rFonts w:ascii="Arial" w:hAnsi="Arial" w:cs="Arial"/>
        </w:rPr>
      </w:pPr>
      <w:bookmarkStart w:id="22" w:name="_Toc467569794"/>
      <w:r w:rsidRPr="00E94951">
        <w:rPr>
          <w:rFonts w:ascii="Arial" w:hAnsi="Arial" w:cs="Arial"/>
        </w:rPr>
        <w:t xml:space="preserve">Section </w:t>
      </w:r>
      <w:r w:rsidR="00107FB9" w:rsidRPr="00E94951">
        <w:rPr>
          <w:rFonts w:ascii="Arial" w:hAnsi="Arial" w:cs="Arial"/>
        </w:rPr>
        <w:t>7</w:t>
      </w:r>
      <w:r w:rsidR="00C274F4" w:rsidRPr="00E94951">
        <w:rPr>
          <w:rFonts w:ascii="Arial" w:hAnsi="Arial" w:cs="Arial"/>
        </w:rPr>
        <w:t xml:space="preserve"> - Term limits</w:t>
      </w:r>
      <w:bookmarkEnd w:id="22"/>
      <w:r w:rsidRPr="00E94951">
        <w:rPr>
          <w:rFonts w:ascii="Arial" w:hAnsi="Arial" w:cs="Arial"/>
        </w:rPr>
        <w:t xml:space="preserve"> </w:t>
      </w:r>
    </w:p>
    <w:p w:rsidR="00CC1301" w:rsidRPr="00E94951" w:rsidRDefault="00CC1301" w:rsidP="00CC1301">
      <w:pPr>
        <w:autoSpaceDE w:val="0"/>
        <w:autoSpaceDN w:val="0"/>
        <w:adjustRightInd w:val="0"/>
        <w:spacing w:after="0" w:line="240" w:lineRule="auto"/>
        <w:ind w:left="360"/>
        <w:jc w:val="both"/>
        <w:rPr>
          <w:rFonts w:ascii="Arial" w:hAnsi="Arial" w:cs="Arial"/>
          <w:sz w:val="20"/>
          <w:szCs w:val="20"/>
        </w:rPr>
      </w:pPr>
      <w:r w:rsidRPr="00E94951">
        <w:rPr>
          <w:rFonts w:ascii="Arial" w:hAnsi="Arial" w:cs="Arial"/>
          <w:sz w:val="20"/>
          <w:szCs w:val="20"/>
        </w:rPr>
        <w:t>The positions of</w:t>
      </w:r>
      <w:r w:rsidR="00235ED0" w:rsidRPr="00E94951">
        <w:rPr>
          <w:rFonts w:ascii="Arial" w:hAnsi="Arial" w:cs="Arial"/>
          <w:sz w:val="20"/>
          <w:szCs w:val="20"/>
        </w:rPr>
        <w:t xml:space="preserve"> </w:t>
      </w:r>
      <w:r w:rsidR="00A12550" w:rsidRPr="00E94951">
        <w:rPr>
          <w:rFonts w:ascii="Arial" w:hAnsi="Arial" w:cs="Arial"/>
          <w:sz w:val="20"/>
          <w:szCs w:val="20"/>
        </w:rPr>
        <w:t>Officers</w:t>
      </w:r>
      <w:r w:rsidR="004A04B8" w:rsidRPr="00E94951">
        <w:rPr>
          <w:rFonts w:ascii="Arial" w:hAnsi="Arial" w:cs="Arial"/>
          <w:sz w:val="20"/>
          <w:szCs w:val="20"/>
        </w:rPr>
        <w:t xml:space="preserve"> (other than President)</w:t>
      </w:r>
      <w:r w:rsidRPr="00E94951">
        <w:rPr>
          <w:rFonts w:ascii="Arial" w:hAnsi="Arial" w:cs="Arial"/>
          <w:sz w:val="20"/>
          <w:szCs w:val="20"/>
        </w:rPr>
        <w:t xml:space="preserve">, shall be by </w:t>
      </w:r>
      <w:r w:rsidR="00A12550" w:rsidRPr="00E94951">
        <w:rPr>
          <w:rFonts w:ascii="Arial" w:hAnsi="Arial" w:cs="Arial"/>
          <w:sz w:val="20"/>
          <w:szCs w:val="20"/>
        </w:rPr>
        <w:t xml:space="preserve">selection </w:t>
      </w:r>
      <w:r w:rsidRPr="00E94951">
        <w:rPr>
          <w:rFonts w:ascii="Arial" w:hAnsi="Arial" w:cs="Arial"/>
          <w:sz w:val="20"/>
          <w:szCs w:val="20"/>
        </w:rPr>
        <w:t>as delineated in the Bylaws. After initial</w:t>
      </w:r>
      <w:r w:rsidR="00235ED0" w:rsidRPr="00E94951">
        <w:rPr>
          <w:rFonts w:ascii="Arial" w:hAnsi="Arial" w:cs="Arial"/>
          <w:sz w:val="20"/>
          <w:szCs w:val="20"/>
        </w:rPr>
        <w:t xml:space="preserve"> </w:t>
      </w:r>
      <w:r w:rsidR="00A12550" w:rsidRPr="00E94951">
        <w:rPr>
          <w:rFonts w:ascii="Arial" w:hAnsi="Arial" w:cs="Arial"/>
          <w:sz w:val="20"/>
          <w:szCs w:val="20"/>
        </w:rPr>
        <w:t>selection</w:t>
      </w:r>
      <w:r w:rsidRPr="00E94951">
        <w:rPr>
          <w:rFonts w:ascii="Arial" w:hAnsi="Arial" w:cs="Arial"/>
          <w:sz w:val="20"/>
          <w:szCs w:val="20"/>
        </w:rPr>
        <w:t xml:space="preserve">, </w:t>
      </w:r>
      <w:r w:rsidR="00CE27B3" w:rsidRPr="00E94951">
        <w:rPr>
          <w:rFonts w:ascii="Arial" w:hAnsi="Arial" w:cs="Arial"/>
          <w:sz w:val="20"/>
          <w:szCs w:val="20"/>
        </w:rPr>
        <w:t xml:space="preserve">these </w:t>
      </w:r>
      <w:r w:rsidRPr="00E94951">
        <w:rPr>
          <w:rFonts w:ascii="Arial" w:hAnsi="Arial" w:cs="Arial"/>
          <w:sz w:val="20"/>
          <w:szCs w:val="20"/>
        </w:rPr>
        <w:t>position</w:t>
      </w:r>
      <w:r w:rsidR="00CE27B3" w:rsidRPr="00E94951">
        <w:rPr>
          <w:rFonts w:ascii="Arial" w:hAnsi="Arial" w:cs="Arial"/>
          <w:sz w:val="20"/>
          <w:szCs w:val="20"/>
        </w:rPr>
        <w:t>s</w:t>
      </w:r>
      <w:r w:rsidRPr="00E94951">
        <w:rPr>
          <w:rFonts w:ascii="Arial" w:hAnsi="Arial" w:cs="Arial"/>
          <w:sz w:val="20"/>
          <w:szCs w:val="20"/>
        </w:rPr>
        <w:t xml:space="preserve"> may be renewed twice. In case of a situation of extenuating circumstance, the position of</w:t>
      </w:r>
      <w:r w:rsidR="00235ED0" w:rsidRPr="00E94951">
        <w:rPr>
          <w:rFonts w:ascii="Arial" w:hAnsi="Arial" w:cs="Arial"/>
          <w:sz w:val="20"/>
          <w:szCs w:val="20"/>
        </w:rPr>
        <w:t xml:space="preserve"> </w:t>
      </w:r>
      <w:r w:rsidR="00A12550" w:rsidRPr="00E94951">
        <w:rPr>
          <w:rFonts w:ascii="Arial" w:hAnsi="Arial" w:cs="Arial"/>
          <w:sz w:val="20"/>
          <w:szCs w:val="20"/>
        </w:rPr>
        <w:t>Officer</w:t>
      </w:r>
      <w:r w:rsidRPr="00E94951">
        <w:rPr>
          <w:rFonts w:ascii="Arial" w:hAnsi="Arial" w:cs="Arial"/>
          <w:sz w:val="20"/>
          <w:szCs w:val="20"/>
        </w:rPr>
        <w:t xml:space="preserve">, </w:t>
      </w:r>
      <w:r w:rsidR="00A12550" w:rsidRPr="00E94951">
        <w:rPr>
          <w:rFonts w:ascii="Arial" w:hAnsi="Arial" w:cs="Arial"/>
          <w:sz w:val="20"/>
          <w:szCs w:val="20"/>
        </w:rPr>
        <w:t xml:space="preserve">may </w:t>
      </w:r>
      <w:r w:rsidRPr="00E94951">
        <w:rPr>
          <w:rFonts w:ascii="Arial" w:hAnsi="Arial" w:cs="Arial"/>
          <w:sz w:val="20"/>
          <w:szCs w:val="20"/>
        </w:rPr>
        <w:t xml:space="preserve">be extended by one additional term, non-renewable. This one-time extension must be approved by the </w:t>
      </w:r>
      <w:r w:rsidR="00A12550" w:rsidRPr="00E94951">
        <w:rPr>
          <w:rFonts w:ascii="Arial" w:hAnsi="Arial" w:cs="Arial"/>
          <w:sz w:val="20"/>
          <w:szCs w:val="20"/>
        </w:rPr>
        <w:t xml:space="preserve">Board of </w:t>
      </w:r>
      <w:r w:rsidR="00CE27B3" w:rsidRPr="00E94951">
        <w:rPr>
          <w:rFonts w:ascii="Arial" w:hAnsi="Arial" w:cs="Arial"/>
          <w:sz w:val="20"/>
          <w:szCs w:val="20"/>
        </w:rPr>
        <w:t>Governors</w:t>
      </w:r>
      <w:r w:rsidRPr="00E94951">
        <w:rPr>
          <w:rFonts w:ascii="Arial" w:hAnsi="Arial" w:cs="Arial"/>
          <w:sz w:val="20"/>
          <w:szCs w:val="20"/>
        </w:rPr>
        <w:t xml:space="preserve">. Term limits do not apply to the position of Secretary and Treasurer. </w:t>
      </w:r>
    </w:p>
    <w:p w:rsidR="00C274F4" w:rsidRPr="00E94951" w:rsidRDefault="00C274F4" w:rsidP="00CC1301">
      <w:pPr>
        <w:autoSpaceDE w:val="0"/>
        <w:autoSpaceDN w:val="0"/>
        <w:adjustRightInd w:val="0"/>
        <w:spacing w:after="0" w:line="240" w:lineRule="auto"/>
        <w:outlineLvl w:val="0"/>
        <w:rPr>
          <w:rFonts w:ascii="Arial" w:hAnsi="Arial" w:cs="Arial"/>
          <w:b/>
          <w:bCs/>
          <w:sz w:val="20"/>
          <w:szCs w:val="20"/>
        </w:rPr>
      </w:pPr>
    </w:p>
    <w:p w:rsidR="00107FB9" w:rsidRPr="00E94951" w:rsidRDefault="00107FB9" w:rsidP="00CC1301">
      <w:pPr>
        <w:autoSpaceDE w:val="0"/>
        <w:autoSpaceDN w:val="0"/>
        <w:adjustRightInd w:val="0"/>
        <w:spacing w:after="0" w:line="240" w:lineRule="auto"/>
        <w:outlineLvl w:val="0"/>
        <w:rPr>
          <w:rFonts w:ascii="Arial" w:hAnsi="Arial" w:cs="Arial"/>
          <w:b/>
          <w:bCs/>
          <w:sz w:val="20"/>
          <w:szCs w:val="20"/>
        </w:rPr>
      </w:pPr>
    </w:p>
    <w:p w:rsidR="00CC1301" w:rsidRPr="00E94951" w:rsidRDefault="00CC1301" w:rsidP="00C274F4">
      <w:pPr>
        <w:pStyle w:val="Heading2"/>
        <w:rPr>
          <w:rFonts w:ascii="Arial" w:hAnsi="Arial" w:cs="Arial"/>
        </w:rPr>
      </w:pPr>
      <w:bookmarkStart w:id="23" w:name="_Toc467569795"/>
      <w:r w:rsidRPr="00E94951">
        <w:rPr>
          <w:rFonts w:ascii="Arial" w:hAnsi="Arial" w:cs="Arial"/>
        </w:rPr>
        <w:t xml:space="preserve">ARTICLE </w:t>
      </w:r>
      <w:r w:rsidR="00C274F4" w:rsidRPr="00E94951">
        <w:rPr>
          <w:rFonts w:ascii="Arial" w:hAnsi="Arial" w:cs="Arial"/>
        </w:rPr>
        <w:t>6 -</w:t>
      </w:r>
      <w:r w:rsidRPr="00E94951">
        <w:rPr>
          <w:rFonts w:ascii="Arial" w:hAnsi="Arial" w:cs="Arial"/>
        </w:rPr>
        <w:t xml:space="preserve"> POWERS, PRIVILEGES, AND DUTIES</w:t>
      </w:r>
      <w:bookmarkEnd w:id="23"/>
      <w:r w:rsidRPr="00E94951">
        <w:rPr>
          <w:rFonts w:ascii="Arial" w:hAnsi="Arial" w:cs="Arial"/>
        </w:rPr>
        <w:t xml:space="preserve"> </w:t>
      </w:r>
    </w:p>
    <w:p w:rsidR="00CC1301" w:rsidRPr="00E94951" w:rsidRDefault="00CC1301" w:rsidP="00235ED0">
      <w:pPr>
        <w:pStyle w:val="Heading3"/>
        <w:rPr>
          <w:rFonts w:ascii="Arial" w:hAnsi="Arial" w:cs="Arial"/>
        </w:rPr>
      </w:pPr>
      <w:bookmarkStart w:id="24" w:name="_Toc467569796"/>
      <w:r w:rsidRPr="00E94951">
        <w:rPr>
          <w:rFonts w:ascii="Arial" w:hAnsi="Arial" w:cs="Arial"/>
        </w:rPr>
        <w:t>Section 1</w:t>
      </w:r>
      <w:r w:rsidR="00235ED0" w:rsidRPr="00E94951">
        <w:rPr>
          <w:rFonts w:ascii="Arial" w:hAnsi="Arial" w:cs="Arial"/>
        </w:rPr>
        <w:t xml:space="preserve"> -</w:t>
      </w:r>
      <w:r w:rsidRPr="00E94951">
        <w:rPr>
          <w:rFonts w:ascii="Arial" w:hAnsi="Arial" w:cs="Arial"/>
        </w:rPr>
        <w:t xml:space="preserve"> Duties of </w:t>
      </w:r>
      <w:r w:rsidR="00235ED0" w:rsidRPr="00E94951">
        <w:rPr>
          <w:rFonts w:ascii="Arial" w:hAnsi="Arial" w:cs="Arial"/>
        </w:rPr>
        <w:t>members</w:t>
      </w:r>
      <w:bookmarkEnd w:id="24"/>
    </w:p>
    <w:p w:rsidR="00CC1301" w:rsidRPr="00E94951" w:rsidRDefault="00CC1301" w:rsidP="00235ED0">
      <w:pPr>
        <w:autoSpaceDE w:val="0"/>
        <w:autoSpaceDN w:val="0"/>
        <w:adjustRightInd w:val="0"/>
        <w:spacing w:after="0" w:line="240" w:lineRule="auto"/>
        <w:ind w:left="360"/>
        <w:jc w:val="both"/>
        <w:rPr>
          <w:rFonts w:ascii="Arial" w:hAnsi="Arial" w:cs="Arial"/>
          <w:sz w:val="20"/>
          <w:szCs w:val="20"/>
        </w:rPr>
      </w:pPr>
      <w:r w:rsidRPr="00E94951">
        <w:rPr>
          <w:rFonts w:ascii="Arial" w:hAnsi="Arial" w:cs="Arial"/>
          <w:sz w:val="20"/>
          <w:szCs w:val="20"/>
        </w:rPr>
        <w:t>The duties and responsibilities of the members shall be as defi</w:t>
      </w:r>
      <w:r w:rsidR="00235ED0" w:rsidRPr="00E94951">
        <w:rPr>
          <w:rFonts w:ascii="Arial" w:hAnsi="Arial" w:cs="Arial"/>
          <w:sz w:val="20"/>
          <w:szCs w:val="20"/>
        </w:rPr>
        <w:t>ned hereunder and in the Bylaws.</w:t>
      </w:r>
      <w:r w:rsidRPr="00E94951">
        <w:rPr>
          <w:rFonts w:ascii="Arial" w:hAnsi="Arial" w:cs="Arial"/>
          <w:sz w:val="20"/>
          <w:szCs w:val="20"/>
        </w:rPr>
        <w:t xml:space="preserve"> </w:t>
      </w:r>
    </w:p>
    <w:p w:rsidR="00CC1301" w:rsidRPr="00E94951" w:rsidRDefault="00235ED0" w:rsidP="00235ED0">
      <w:pPr>
        <w:pStyle w:val="Heading3"/>
        <w:rPr>
          <w:rFonts w:ascii="Arial" w:hAnsi="Arial" w:cs="Arial"/>
        </w:rPr>
      </w:pPr>
      <w:bookmarkStart w:id="25" w:name="_Toc467569797"/>
      <w:r w:rsidRPr="00E94951">
        <w:rPr>
          <w:rFonts w:ascii="Arial" w:hAnsi="Arial" w:cs="Arial"/>
        </w:rPr>
        <w:t>Section 2 - Duties of the President</w:t>
      </w:r>
      <w:bookmarkEnd w:id="25"/>
      <w:r w:rsidR="00CC1301" w:rsidRPr="00E94951">
        <w:rPr>
          <w:rFonts w:ascii="Arial" w:hAnsi="Arial" w:cs="Arial"/>
        </w:rPr>
        <w:t xml:space="preserve"> </w:t>
      </w:r>
    </w:p>
    <w:p w:rsidR="00CC1301" w:rsidRPr="00E94951" w:rsidRDefault="00CC1301" w:rsidP="00235ED0">
      <w:pPr>
        <w:autoSpaceDE w:val="0"/>
        <w:autoSpaceDN w:val="0"/>
        <w:adjustRightInd w:val="0"/>
        <w:spacing w:after="0" w:line="240" w:lineRule="auto"/>
        <w:ind w:left="360"/>
        <w:jc w:val="both"/>
        <w:rPr>
          <w:rFonts w:ascii="Arial" w:hAnsi="Arial" w:cs="Arial"/>
          <w:sz w:val="20"/>
          <w:szCs w:val="20"/>
        </w:rPr>
      </w:pPr>
      <w:r w:rsidRPr="00E94951">
        <w:rPr>
          <w:rFonts w:ascii="Arial" w:hAnsi="Arial" w:cs="Arial"/>
          <w:sz w:val="20"/>
          <w:szCs w:val="20"/>
        </w:rPr>
        <w:t xml:space="preserve">The President, under direction of the Board of </w:t>
      </w:r>
      <w:r w:rsidR="00252905" w:rsidRPr="00E94951">
        <w:rPr>
          <w:rFonts w:ascii="Arial" w:hAnsi="Arial" w:cs="Arial"/>
          <w:sz w:val="20"/>
          <w:szCs w:val="20"/>
        </w:rPr>
        <w:t>Governors</w:t>
      </w:r>
      <w:r w:rsidRPr="00E94951">
        <w:rPr>
          <w:rFonts w:ascii="Arial" w:hAnsi="Arial" w:cs="Arial"/>
          <w:sz w:val="20"/>
          <w:szCs w:val="20"/>
        </w:rPr>
        <w:t xml:space="preserve">, shall have general supervision of the affairs of the Society. The President shall preside at meetings of the Board of </w:t>
      </w:r>
      <w:r w:rsidR="00252905" w:rsidRPr="00E94951">
        <w:rPr>
          <w:rFonts w:ascii="Arial" w:hAnsi="Arial" w:cs="Arial"/>
          <w:sz w:val="20"/>
          <w:szCs w:val="20"/>
        </w:rPr>
        <w:t>Governors</w:t>
      </w:r>
      <w:r w:rsidRPr="00E94951">
        <w:rPr>
          <w:rFonts w:ascii="Arial" w:hAnsi="Arial" w:cs="Arial"/>
          <w:sz w:val="20"/>
          <w:szCs w:val="20"/>
        </w:rPr>
        <w:t xml:space="preserve">, at general meetings of the Society, and at the Annual Meeting of the Society, and perform other duties as may be provided in the Society Bylaws, or as delegated by vote from the Society’s Board of </w:t>
      </w:r>
      <w:r w:rsidR="00252905" w:rsidRPr="00E94951">
        <w:rPr>
          <w:rFonts w:ascii="Arial" w:hAnsi="Arial" w:cs="Arial"/>
          <w:sz w:val="20"/>
          <w:szCs w:val="20"/>
        </w:rPr>
        <w:t>Governors</w:t>
      </w:r>
      <w:r w:rsidRPr="00E94951">
        <w:rPr>
          <w:rFonts w:ascii="Arial" w:hAnsi="Arial" w:cs="Arial"/>
          <w:sz w:val="20"/>
          <w:szCs w:val="20"/>
        </w:rPr>
        <w:t>. In the President's absence or incapacity, presidential duties shall be performed by the immediate past president durin</w:t>
      </w:r>
      <w:r w:rsidR="00AB0CFB">
        <w:rPr>
          <w:rFonts w:ascii="Arial" w:hAnsi="Arial" w:cs="Arial"/>
          <w:sz w:val="20"/>
          <w:szCs w:val="20"/>
        </w:rPr>
        <w:t>g the President's first year in office</w:t>
      </w:r>
      <w:r w:rsidRPr="00E94951">
        <w:rPr>
          <w:rFonts w:ascii="Arial" w:hAnsi="Arial" w:cs="Arial"/>
          <w:sz w:val="20"/>
          <w:szCs w:val="20"/>
        </w:rPr>
        <w:t xml:space="preserve"> and by the President-elect during the President's second year in office. </w:t>
      </w:r>
    </w:p>
    <w:p w:rsidR="003011AC" w:rsidRDefault="003011AC" w:rsidP="00235ED0">
      <w:pPr>
        <w:autoSpaceDE w:val="0"/>
        <w:autoSpaceDN w:val="0"/>
        <w:adjustRightInd w:val="0"/>
        <w:spacing w:after="0" w:line="240" w:lineRule="auto"/>
        <w:ind w:left="360"/>
        <w:jc w:val="both"/>
        <w:rPr>
          <w:rFonts w:ascii="Arial" w:hAnsi="Arial" w:cs="Arial"/>
          <w:sz w:val="20"/>
          <w:szCs w:val="20"/>
        </w:rPr>
      </w:pPr>
    </w:p>
    <w:p w:rsidR="00CC1301" w:rsidRPr="00E94951" w:rsidRDefault="00CC1301" w:rsidP="00235ED0">
      <w:pPr>
        <w:autoSpaceDE w:val="0"/>
        <w:autoSpaceDN w:val="0"/>
        <w:adjustRightInd w:val="0"/>
        <w:spacing w:after="0" w:line="240" w:lineRule="auto"/>
        <w:ind w:left="360"/>
        <w:jc w:val="both"/>
        <w:rPr>
          <w:rFonts w:ascii="Arial" w:hAnsi="Arial" w:cs="Arial"/>
          <w:sz w:val="20"/>
          <w:szCs w:val="20"/>
        </w:rPr>
      </w:pPr>
      <w:r w:rsidRPr="00E94951">
        <w:rPr>
          <w:rFonts w:ascii="Arial" w:hAnsi="Arial" w:cs="Arial"/>
          <w:sz w:val="20"/>
          <w:szCs w:val="20"/>
        </w:rPr>
        <w:t xml:space="preserve">The President shall be an ex-officio member of all Committees of the Society with the exception of the Nomination Committee. </w:t>
      </w:r>
      <w:r w:rsidR="00854043" w:rsidRPr="00E94951">
        <w:rPr>
          <w:rFonts w:ascii="Arial" w:hAnsi="Arial" w:cs="Arial"/>
          <w:sz w:val="20"/>
          <w:szCs w:val="20"/>
        </w:rPr>
        <w:t xml:space="preserve">The presiding officer of the (Governing Body) shall have no vote on the (Governing Body) except if the vote is by secret ballot or unless the Chair’s vote can change the outcome of the vote.  </w:t>
      </w:r>
      <w:r w:rsidRPr="00E94951">
        <w:rPr>
          <w:rFonts w:ascii="Arial" w:hAnsi="Arial" w:cs="Arial"/>
          <w:sz w:val="20"/>
          <w:szCs w:val="20"/>
        </w:rPr>
        <w:t xml:space="preserve">The President can vote during </w:t>
      </w:r>
      <w:r w:rsidR="00A12550" w:rsidRPr="00E94951">
        <w:rPr>
          <w:rFonts w:ascii="Arial" w:hAnsi="Arial" w:cs="Arial"/>
          <w:sz w:val="20"/>
          <w:szCs w:val="20"/>
        </w:rPr>
        <w:t>s</w:t>
      </w:r>
      <w:r w:rsidRPr="00E94951">
        <w:rPr>
          <w:rFonts w:ascii="Arial" w:hAnsi="Arial" w:cs="Arial"/>
          <w:sz w:val="20"/>
          <w:szCs w:val="20"/>
        </w:rPr>
        <w:t>election of officers</w:t>
      </w:r>
      <w:r w:rsidR="0035796B" w:rsidRPr="00E94951">
        <w:rPr>
          <w:rFonts w:ascii="Arial" w:hAnsi="Arial" w:cs="Arial"/>
          <w:sz w:val="20"/>
          <w:szCs w:val="20"/>
        </w:rPr>
        <w:t xml:space="preserve"> in accordance with the IEEE Constitution</w:t>
      </w:r>
      <w:r w:rsidRPr="00E94951">
        <w:rPr>
          <w:rFonts w:ascii="Arial" w:hAnsi="Arial" w:cs="Arial"/>
          <w:sz w:val="20"/>
          <w:szCs w:val="20"/>
        </w:rPr>
        <w:t xml:space="preserve"> </w:t>
      </w:r>
    </w:p>
    <w:p w:rsidR="003011AC" w:rsidRDefault="003011AC" w:rsidP="00235ED0">
      <w:pPr>
        <w:autoSpaceDE w:val="0"/>
        <w:autoSpaceDN w:val="0"/>
        <w:adjustRightInd w:val="0"/>
        <w:spacing w:after="0" w:line="240" w:lineRule="auto"/>
        <w:ind w:left="360"/>
        <w:jc w:val="both"/>
        <w:rPr>
          <w:rFonts w:ascii="Arial" w:hAnsi="Arial" w:cs="Arial"/>
          <w:sz w:val="20"/>
          <w:szCs w:val="20"/>
        </w:rPr>
      </w:pPr>
    </w:p>
    <w:p w:rsidR="00CC1301" w:rsidRPr="00E94951" w:rsidRDefault="00CC1301" w:rsidP="00235ED0">
      <w:pPr>
        <w:autoSpaceDE w:val="0"/>
        <w:autoSpaceDN w:val="0"/>
        <w:adjustRightInd w:val="0"/>
        <w:spacing w:after="0" w:line="240" w:lineRule="auto"/>
        <w:ind w:left="360"/>
        <w:jc w:val="both"/>
        <w:rPr>
          <w:rFonts w:ascii="Arial" w:hAnsi="Arial" w:cs="Arial"/>
          <w:sz w:val="20"/>
          <w:szCs w:val="20"/>
        </w:rPr>
      </w:pPr>
      <w:r w:rsidRPr="00E94951">
        <w:rPr>
          <w:rFonts w:ascii="Arial" w:hAnsi="Arial" w:cs="Arial"/>
          <w:sz w:val="20"/>
          <w:szCs w:val="20"/>
        </w:rPr>
        <w:t>The President is a member of the IEEE Technical Activities Board (TAB), and when notified of a meeting of said Board, the President shall insure representation of the Society at such a meeting either in person or by an alternate.</w:t>
      </w:r>
      <w:r w:rsidR="00C43280" w:rsidRPr="00E94951">
        <w:rPr>
          <w:rFonts w:ascii="Arial" w:hAnsi="Arial" w:cs="Arial"/>
          <w:sz w:val="20"/>
          <w:szCs w:val="20"/>
        </w:rPr>
        <w:t xml:space="preserve"> Naming of an alternate must be in accordance with the process outlined in the TAB Operations Manual. </w:t>
      </w:r>
      <w:r w:rsidRPr="00E94951">
        <w:rPr>
          <w:rFonts w:ascii="Arial" w:hAnsi="Arial" w:cs="Arial"/>
          <w:sz w:val="20"/>
          <w:szCs w:val="20"/>
        </w:rPr>
        <w:t xml:space="preserve"> </w:t>
      </w:r>
      <w:r w:rsidR="00830EAC" w:rsidRPr="00E94951" w:rsidDel="00830EAC">
        <w:rPr>
          <w:rFonts w:ascii="Arial" w:hAnsi="Arial" w:cs="Arial"/>
          <w:sz w:val="20"/>
          <w:szCs w:val="20"/>
        </w:rPr>
        <w:t xml:space="preserve"> </w:t>
      </w:r>
    </w:p>
    <w:p w:rsidR="00CC1301" w:rsidRPr="00E94951" w:rsidRDefault="00CC1301" w:rsidP="0035796B">
      <w:pPr>
        <w:autoSpaceDE w:val="0"/>
        <w:autoSpaceDN w:val="0"/>
        <w:adjustRightInd w:val="0"/>
        <w:spacing w:after="0" w:line="240" w:lineRule="auto"/>
        <w:ind w:left="1080" w:hanging="360"/>
        <w:jc w:val="both"/>
        <w:rPr>
          <w:rFonts w:ascii="Arial" w:hAnsi="Arial" w:cs="Arial"/>
          <w:sz w:val="20"/>
          <w:szCs w:val="20"/>
        </w:rPr>
      </w:pPr>
    </w:p>
    <w:p w:rsidR="00CC1301" w:rsidRPr="00E94951" w:rsidRDefault="00CC1301" w:rsidP="00312BC6">
      <w:pPr>
        <w:pStyle w:val="Heading3"/>
        <w:rPr>
          <w:rFonts w:ascii="Arial" w:hAnsi="Arial" w:cs="Arial"/>
        </w:rPr>
      </w:pPr>
      <w:bookmarkStart w:id="26" w:name="_Toc467569798"/>
      <w:r w:rsidRPr="00E94951">
        <w:rPr>
          <w:rFonts w:ascii="Arial" w:hAnsi="Arial" w:cs="Arial"/>
        </w:rPr>
        <w:lastRenderedPageBreak/>
        <w:t>Section 3</w:t>
      </w:r>
      <w:r w:rsidR="00312BC6" w:rsidRPr="00E94951">
        <w:rPr>
          <w:rFonts w:ascii="Arial" w:hAnsi="Arial" w:cs="Arial"/>
        </w:rPr>
        <w:t xml:space="preserve"> -</w:t>
      </w:r>
      <w:r w:rsidRPr="00E94951">
        <w:rPr>
          <w:rFonts w:ascii="Arial" w:hAnsi="Arial" w:cs="Arial"/>
        </w:rPr>
        <w:t xml:space="preserve"> Duties of </w:t>
      </w:r>
      <w:r w:rsidR="004A04B8" w:rsidRPr="00E94951">
        <w:rPr>
          <w:rFonts w:ascii="Arial" w:hAnsi="Arial" w:cs="Arial"/>
        </w:rPr>
        <w:t>O</w:t>
      </w:r>
      <w:r w:rsidR="00312BC6" w:rsidRPr="00E94951">
        <w:rPr>
          <w:rFonts w:ascii="Arial" w:hAnsi="Arial" w:cs="Arial"/>
        </w:rPr>
        <w:t>fficers other than President</w:t>
      </w:r>
      <w:bookmarkEnd w:id="26"/>
    </w:p>
    <w:p w:rsidR="003011AC" w:rsidRPr="00E94951" w:rsidRDefault="00CC1301" w:rsidP="003011AC">
      <w:pPr>
        <w:autoSpaceDE w:val="0"/>
        <w:autoSpaceDN w:val="0"/>
        <w:adjustRightInd w:val="0"/>
        <w:spacing w:after="0" w:line="240" w:lineRule="auto"/>
        <w:ind w:left="360"/>
        <w:jc w:val="both"/>
        <w:rPr>
          <w:rFonts w:ascii="Arial" w:hAnsi="Arial" w:cs="Arial"/>
          <w:sz w:val="20"/>
          <w:szCs w:val="20"/>
        </w:rPr>
      </w:pPr>
      <w:r w:rsidRPr="00E94951">
        <w:rPr>
          <w:rFonts w:ascii="Arial" w:hAnsi="Arial" w:cs="Arial"/>
          <w:sz w:val="20"/>
          <w:szCs w:val="20"/>
          <w:u w:val="single"/>
        </w:rPr>
        <w:t>President-elect</w:t>
      </w:r>
      <w:r w:rsidRPr="00E94951">
        <w:rPr>
          <w:rFonts w:ascii="Arial" w:hAnsi="Arial" w:cs="Arial"/>
          <w:sz w:val="20"/>
          <w:szCs w:val="20"/>
        </w:rPr>
        <w:t>: Assists the President in fulfilling all assigned duties, and shall be an ex-officio member of all Committees of the Society except the Nominations Committee. The President-elect supports the goals and objectives of the Society and assists the President in these activities. The President-elect will assume the duties of the President if the President is temporarily or permanently unable to perf</w:t>
      </w:r>
      <w:r w:rsidR="003011AC">
        <w:rPr>
          <w:rFonts w:ascii="Arial" w:hAnsi="Arial" w:cs="Arial"/>
          <w:sz w:val="20"/>
          <w:szCs w:val="20"/>
        </w:rPr>
        <w:t>orm the duties of President.</w:t>
      </w:r>
    </w:p>
    <w:p w:rsidR="003011AC" w:rsidRDefault="003011AC" w:rsidP="00312BC6">
      <w:pPr>
        <w:autoSpaceDE w:val="0"/>
        <w:autoSpaceDN w:val="0"/>
        <w:adjustRightInd w:val="0"/>
        <w:spacing w:after="0" w:line="240" w:lineRule="auto"/>
        <w:ind w:left="360"/>
        <w:jc w:val="both"/>
        <w:rPr>
          <w:rFonts w:ascii="Arial" w:hAnsi="Arial" w:cs="Arial"/>
          <w:sz w:val="20"/>
          <w:szCs w:val="20"/>
          <w:u w:val="single"/>
        </w:rPr>
      </w:pPr>
    </w:p>
    <w:p w:rsidR="00CC1301" w:rsidRPr="00E94951" w:rsidRDefault="00CC1301" w:rsidP="00312BC6">
      <w:pPr>
        <w:autoSpaceDE w:val="0"/>
        <w:autoSpaceDN w:val="0"/>
        <w:adjustRightInd w:val="0"/>
        <w:spacing w:after="0" w:line="240" w:lineRule="auto"/>
        <w:ind w:left="360"/>
        <w:jc w:val="both"/>
        <w:rPr>
          <w:rFonts w:ascii="Arial" w:hAnsi="Arial" w:cs="Arial"/>
          <w:sz w:val="20"/>
          <w:szCs w:val="20"/>
        </w:rPr>
      </w:pPr>
      <w:r w:rsidRPr="00E94951">
        <w:rPr>
          <w:rFonts w:ascii="Arial" w:hAnsi="Arial" w:cs="Arial"/>
          <w:sz w:val="20"/>
          <w:szCs w:val="20"/>
          <w:u w:val="single"/>
        </w:rPr>
        <w:t>Vice-President Conferences</w:t>
      </w:r>
      <w:r w:rsidRPr="00E94951">
        <w:rPr>
          <w:rFonts w:ascii="Arial" w:hAnsi="Arial" w:cs="Arial"/>
          <w:sz w:val="20"/>
          <w:szCs w:val="20"/>
        </w:rPr>
        <w:t xml:space="preserve">: Provides direction for the conference activities of the Society, including but not limited to overseeing, coordinating, and monitoring the annual conferences of the Society and all conferences co-sponsored by the Society. </w:t>
      </w:r>
    </w:p>
    <w:p w:rsidR="003011AC" w:rsidRDefault="003011AC" w:rsidP="00312BC6">
      <w:pPr>
        <w:autoSpaceDE w:val="0"/>
        <w:autoSpaceDN w:val="0"/>
        <w:adjustRightInd w:val="0"/>
        <w:spacing w:after="0" w:line="240" w:lineRule="auto"/>
        <w:ind w:left="360"/>
        <w:jc w:val="both"/>
        <w:rPr>
          <w:rFonts w:ascii="Arial" w:hAnsi="Arial" w:cs="Arial"/>
          <w:sz w:val="20"/>
          <w:szCs w:val="20"/>
          <w:u w:val="single"/>
        </w:rPr>
      </w:pPr>
    </w:p>
    <w:p w:rsidR="00CC1301" w:rsidRPr="00E94951" w:rsidRDefault="00CC1301" w:rsidP="00312BC6">
      <w:pPr>
        <w:autoSpaceDE w:val="0"/>
        <w:autoSpaceDN w:val="0"/>
        <w:adjustRightInd w:val="0"/>
        <w:spacing w:after="0" w:line="240" w:lineRule="auto"/>
        <w:ind w:left="360"/>
        <w:jc w:val="both"/>
        <w:rPr>
          <w:rFonts w:ascii="Arial" w:hAnsi="Arial" w:cs="Arial"/>
          <w:sz w:val="20"/>
          <w:szCs w:val="20"/>
        </w:rPr>
      </w:pPr>
      <w:r w:rsidRPr="00E94951">
        <w:rPr>
          <w:rFonts w:ascii="Arial" w:hAnsi="Arial" w:cs="Arial"/>
          <w:sz w:val="20"/>
          <w:szCs w:val="20"/>
          <w:u w:val="single"/>
        </w:rPr>
        <w:t>Vice-President Communications</w:t>
      </w:r>
      <w:r w:rsidRPr="00E94951">
        <w:rPr>
          <w:rFonts w:ascii="Arial" w:hAnsi="Arial" w:cs="Arial"/>
          <w:sz w:val="20"/>
          <w:szCs w:val="20"/>
        </w:rPr>
        <w:t xml:space="preserve">: Provides direction for all aspects of communications and publication activities. This includes, but is not limited to, the Society Newsletter, Transactions, technical committees, liaisons with IEEE Press or third party entities and correspondence with other IEEE societies. Correspondence with Society Chapter officers is included in this function. </w:t>
      </w:r>
    </w:p>
    <w:p w:rsidR="003011AC" w:rsidRDefault="003011AC" w:rsidP="00312BC6">
      <w:pPr>
        <w:autoSpaceDE w:val="0"/>
        <w:autoSpaceDN w:val="0"/>
        <w:adjustRightInd w:val="0"/>
        <w:spacing w:after="0" w:line="240" w:lineRule="auto"/>
        <w:ind w:left="360"/>
        <w:jc w:val="both"/>
        <w:rPr>
          <w:rFonts w:ascii="Arial" w:hAnsi="Arial" w:cs="Arial"/>
          <w:sz w:val="20"/>
          <w:szCs w:val="20"/>
          <w:u w:val="single"/>
        </w:rPr>
      </w:pPr>
    </w:p>
    <w:p w:rsidR="00CC1301" w:rsidRPr="00E94951" w:rsidRDefault="00CC1301" w:rsidP="00312BC6">
      <w:pPr>
        <w:autoSpaceDE w:val="0"/>
        <w:autoSpaceDN w:val="0"/>
        <w:adjustRightInd w:val="0"/>
        <w:spacing w:after="0" w:line="240" w:lineRule="auto"/>
        <w:ind w:left="360"/>
        <w:jc w:val="both"/>
        <w:rPr>
          <w:rFonts w:ascii="Arial" w:hAnsi="Arial" w:cs="Arial"/>
          <w:sz w:val="20"/>
          <w:szCs w:val="20"/>
        </w:rPr>
      </w:pPr>
      <w:r w:rsidRPr="00E94951">
        <w:rPr>
          <w:rFonts w:ascii="Arial" w:hAnsi="Arial" w:cs="Arial"/>
          <w:sz w:val="20"/>
          <w:szCs w:val="20"/>
          <w:u w:val="single"/>
        </w:rPr>
        <w:t>Vice-President Technical Activities</w:t>
      </w:r>
      <w:r w:rsidRPr="00E94951">
        <w:rPr>
          <w:rFonts w:ascii="Arial" w:hAnsi="Arial" w:cs="Arial"/>
          <w:sz w:val="20"/>
          <w:szCs w:val="20"/>
        </w:rPr>
        <w:t xml:space="preserve">: Provide direction for the technical activities of the Society, including but not limited to overseeing, coordinating and monitoring the technical committees and Regional Interest Groups of the Society. Educational activities are included as part of this position. </w:t>
      </w:r>
    </w:p>
    <w:p w:rsidR="003011AC" w:rsidRDefault="003011AC" w:rsidP="00312BC6">
      <w:pPr>
        <w:autoSpaceDE w:val="0"/>
        <w:autoSpaceDN w:val="0"/>
        <w:adjustRightInd w:val="0"/>
        <w:spacing w:after="0" w:line="240" w:lineRule="auto"/>
        <w:ind w:left="360"/>
        <w:jc w:val="both"/>
        <w:rPr>
          <w:rFonts w:ascii="Arial" w:hAnsi="Arial" w:cs="Arial"/>
          <w:sz w:val="20"/>
          <w:szCs w:val="20"/>
          <w:u w:val="single"/>
        </w:rPr>
      </w:pPr>
    </w:p>
    <w:p w:rsidR="00CC1301" w:rsidRPr="00E94951" w:rsidRDefault="00CC1301" w:rsidP="00312BC6">
      <w:pPr>
        <w:autoSpaceDE w:val="0"/>
        <w:autoSpaceDN w:val="0"/>
        <w:adjustRightInd w:val="0"/>
        <w:spacing w:after="0" w:line="240" w:lineRule="auto"/>
        <w:ind w:left="360"/>
        <w:jc w:val="both"/>
        <w:rPr>
          <w:rFonts w:ascii="Arial" w:hAnsi="Arial" w:cs="Arial"/>
          <w:sz w:val="20"/>
          <w:szCs w:val="20"/>
        </w:rPr>
      </w:pPr>
      <w:r w:rsidRPr="00E94951">
        <w:rPr>
          <w:rFonts w:ascii="Arial" w:hAnsi="Arial" w:cs="Arial"/>
          <w:sz w:val="20"/>
          <w:szCs w:val="20"/>
          <w:u w:val="single"/>
        </w:rPr>
        <w:t>Vice-President Member Services</w:t>
      </w:r>
      <w:r w:rsidRPr="00E94951">
        <w:rPr>
          <w:rFonts w:ascii="Arial" w:hAnsi="Arial" w:cs="Arial"/>
          <w:sz w:val="20"/>
          <w:szCs w:val="20"/>
        </w:rPr>
        <w:t xml:space="preserve">: Promotes Society membership, helps develop and maintain individual Society chapters, coordinates activities between the Board of </w:t>
      </w:r>
      <w:r w:rsidR="00252905" w:rsidRPr="00E94951">
        <w:rPr>
          <w:rFonts w:ascii="Arial" w:hAnsi="Arial" w:cs="Arial"/>
          <w:sz w:val="20"/>
          <w:szCs w:val="20"/>
        </w:rPr>
        <w:t>Governors</w:t>
      </w:r>
      <w:r w:rsidRPr="00E94951">
        <w:rPr>
          <w:rFonts w:ascii="Arial" w:hAnsi="Arial" w:cs="Arial"/>
          <w:sz w:val="20"/>
          <w:szCs w:val="20"/>
        </w:rPr>
        <w:t xml:space="preserve"> and the Chapters, maintains the Society membership list, arranges for and promotes appropriate awards, encourages Fellow membership, organizes the nomination for members of the Board of </w:t>
      </w:r>
      <w:r w:rsidR="00252905" w:rsidRPr="00E94951">
        <w:rPr>
          <w:rFonts w:ascii="Arial" w:hAnsi="Arial" w:cs="Arial"/>
          <w:sz w:val="20"/>
          <w:szCs w:val="20"/>
        </w:rPr>
        <w:t>Governors</w:t>
      </w:r>
      <w:r w:rsidRPr="00E94951">
        <w:rPr>
          <w:rFonts w:ascii="Arial" w:hAnsi="Arial" w:cs="Arial"/>
          <w:sz w:val="20"/>
          <w:szCs w:val="20"/>
        </w:rPr>
        <w:t xml:space="preserve">, coordinates Student Member activities and the Distinguished Lecturer program. </w:t>
      </w:r>
    </w:p>
    <w:p w:rsidR="003011AC" w:rsidRDefault="003011AC" w:rsidP="00312BC6">
      <w:pPr>
        <w:autoSpaceDE w:val="0"/>
        <w:autoSpaceDN w:val="0"/>
        <w:adjustRightInd w:val="0"/>
        <w:spacing w:after="0" w:line="240" w:lineRule="auto"/>
        <w:ind w:left="360"/>
        <w:jc w:val="both"/>
        <w:rPr>
          <w:rFonts w:ascii="Arial" w:hAnsi="Arial" w:cs="Arial"/>
          <w:sz w:val="20"/>
          <w:szCs w:val="20"/>
          <w:u w:val="single"/>
        </w:rPr>
      </w:pPr>
    </w:p>
    <w:p w:rsidR="00CC1301" w:rsidRPr="00E94951" w:rsidRDefault="00CC1301" w:rsidP="00312BC6">
      <w:pPr>
        <w:autoSpaceDE w:val="0"/>
        <w:autoSpaceDN w:val="0"/>
        <w:adjustRightInd w:val="0"/>
        <w:spacing w:after="0" w:line="240" w:lineRule="auto"/>
        <w:ind w:left="360"/>
        <w:jc w:val="both"/>
        <w:rPr>
          <w:rFonts w:ascii="Arial" w:hAnsi="Arial" w:cs="Arial"/>
          <w:sz w:val="20"/>
          <w:szCs w:val="20"/>
        </w:rPr>
      </w:pPr>
      <w:r w:rsidRPr="00E94951">
        <w:rPr>
          <w:rFonts w:ascii="Arial" w:hAnsi="Arial" w:cs="Arial"/>
          <w:sz w:val="20"/>
          <w:szCs w:val="20"/>
          <w:u w:val="single"/>
        </w:rPr>
        <w:t>Immediate Past-President</w:t>
      </w:r>
      <w:r w:rsidRPr="00E94951">
        <w:rPr>
          <w:rFonts w:ascii="Arial" w:hAnsi="Arial" w:cs="Arial"/>
          <w:sz w:val="20"/>
          <w:szCs w:val="20"/>
        </w:rPr>
        <w:t xml:space="preserve">: Provides direction for the liaison activities of the Society, including transnational and inter-Society activities. The Immediate Past-President shall chair the Nominations Committee. </w:t>
      </w:r>
    </w:p>
    <w:p w:rsidR="003011AC" w:rsidRDefault="003011AC" w:rsidP="00312BC6">
      <w:pPr>
        <w:autoSpaceDE w:val="0"/>
        <w:autoSpaceDN w:val="0"/>
        <w:adjustRightInd w:val="0"/>
        <w:spacing w:after="0" w:line="240" w:lineRule="auto"/>
        <w:ind w:left="360"/>
        <w:jc w:val="both"/>
        <w:rPr>
          <w:rFonts w:ascii="Arial" w:hAnsi="Arial" w:cs="Arial"/>
          <w:sz w:val="20"/>
          <w:szCs w:val="20"/>
          <w:u w:val="single"/>
        </w:rPr>
      </w:pPr>
    </w:p>
    <w:p w:rsidR="00CC1301" w:rsidRPr="00E94951" w:rsidRDefault="00CC1301" w:rsidP="00312BC6">
      <w:pPr>
        <w:autoSpaceDE w:val="0"/>
        <w:autoSpaceDN w:val="0"/>
        <w:adjustRightInd w:val="0"/>
        <w:spacing w:after="0" w:line="240" w:lineRule="auto"/>
        <w:ind w:left="360"/>
        <w:jc w:val="both"/>
        <w:rPr>
          <w:rFonts w:ascii="Arial" w:hAnsi="Arial" w:cs="Arial"/>
          <w:sz w:val="20"/>
          <w:szCs w:val="20"/>
        </w:rPr>
      </w:pPr>
      <w:r w:rsidRPr="00E94951">
        <w:rPr>
          <w:rFonts w:ascii="Arial" w:hAnsi="Arial" w:cs="Arial"/>
          <w:sz w:val="20"/>
          <w:szCs w:val="20"/>
          <w:u w:val="single"/>
        </w:rPr>
        <w:t>Secretary</w:t>
      </w:r>
      <w:r w:rsidRPr="00E94951">
        <w:rPr>
          <w:rFonts w:ascii="Arial" w:hAnsi="Arial" w:cs="Arial"/>
          <w:sz w:val="20"/>
          <w:szCs w:val="20"/>
        </w:rPr>
        <w:t xml:space="preserve">: The Secretary shall be responsible for all reports, petitions and records concerning the Society, keeping true and faithful minutes of all meetings of the Board of </w:t>
      </w:r>
      <w:r w:rsidR="00252905" w:rsidRPr="00E94951">
        <w:rPr>
          <w:rFonts w:ascii="Arial" w:hAnsi="Arial" w:cs="Arial"/>
          <w:sz w:val="20"/>
          <w:szCs w:val="20"/>
        </w:rPr>
        <w:t>Governors</w:t>
      </w:r>
      <w:r w:rsidRPr="00E94951">
        <w:rPr>
          <w:rFonts w:ascii="Arial" w:hAnsi="Arial" w:cs="Arial"/>
          <w:sz w:val="20"/>
          <w:szCs w:val="20"/>
        </w:rPr>
        <w:t xml:space="preserve">, and shall prepare such reports as may be required by the Society, </w:t>
      </w:r>
      <w:r w:rsidR="00216CE4" w:rsidRPr="00E94951">
        <w:rPr>
          <w:rFonts w:ascii="Arial" w:hAnsi="Arial" w:cs="Arial"/>
          <w:sz w:val="20"/>
          <w:szCs w:val="20"/>
        </w:rPr>
        <w:t xml:space="preserve">or </w:t>
      </w:r>
      <w:r w:rsidRPr="00E94951">
        <w:rPr>
          <w:rFonts w:ascii="Arial" w:hAnsi="Arial" w:cs="Arial"/>
          <w:sz w:val="20"/>
          <w:szCs w:val="20"/>
        </w:rPr>
        <w:t>the IEEE Technical Activities Board</w:t>
      </w:r>
      <w:r w:rsidR="00216CE4" w:rsidRPr="00E94951">
        <w:rPr>
          <w:rFonts w:ascii="Arial" w:hAnsi="Arial" w:cs="Arial"/>
          <w:sz w:val="20"/>
          <w:szCs w:val="20"/>
        </w:rPr>
        <w:t xml:space="preserve">. </w:t>
      </w:r>
      <w:r w:rsidRPr="00E94951">
        <w:rPr>
          <w:rFonts w:ascii="Arial" w:hAnsi="Arial" w:cs="Arial"/>
          <w:sz w:val="20"/>
          <w:szCs w:val="20"/>
        </w:rPr>
        <w:t xml:space="preserve">The Secretary shall send out notices when instructed to do so by the President or in accordance with requirements of the Society Constitution or Bylaws. Copies of all meeting notices, minutes of meetings, and letter or bulletins sent and received during the previous five years shall be kept by the Secretary, except for those specifically assigned to the custody of others. The Secretary shall send current copies of reports to IEEE Headquarters for archival storage. </w:t>
      </w:r>
    </w:p>
    <w:p w:rsidR="003011AC" w:rsidRDefault="003011AC" w:rsidP="00312BC6">
      <w:pPr>
        <w:autoSpaceDE w:val="0"/>
        <w:autoSpaceDN w:val="0"/>
        <w:adjustRightInd w:val="0"/>
        <w:spacing w:after="0" w:line="240" w:lineRule="auto"/>
        <w:ind w:left="360"/>
        <w:jc w:val="both"/>
        <w:rPr>
          <w:rFonts w:ascii="Arial" w:hAnsi="Arial" w:cs="Arial"/>
          <w:sz w:val="20"/>
          <w:szCs w:val="20"/>
          <w:u w:val="single"/>
        </w:rPr>
      </w:pPr>
    </w:p>
    <w:p w:rsidR="00CC1301" w:rsidRPr="00E94951" w:rsidRDefault="00CC1301" w:rsidP="00312BC6">
      <w:pPr>
        <w:autoSpaceDE w:val="0"/>
        <w:autoSpaceDN w:val="0"/>
        <w:adjustRightInd w:val="0"/>
        <w:spacing w:after="0" w:line="240" w:lineRule="auto"/>
        <w:ind w:left="360"/>
        <w:jc w:val="both"/>
        <w:rPr>
          <w:rFonts w:ascii="Arial" w:hAnsi="Arial" w:cs="Arial"/>
          <w:sz w:val="20"/>
          <w:szCs w:val="20"/>
        </w:rPr>
      </w:pPr>
      <w:r w:rsidRPr="00E94951">
        <w:rPr>
          <w:rFonts w:ascii="Arial" w:hAnsi="Arial" w:cs="Arial"/>
          <w:sz w:val="20"/>
          <w:szCs w:val="20"/>
          <w:u w:val="single"/>
        </w:rPr>
        <w:t>Treasurer</w:t>
      </w:r>
      <w:r w:rsidRPr="00E94951">
        <w:rPr>
          <w:rFonts w:ascii="Arial" w:hAnsi="Arial" w:cs="Arial"/>
          <w:sz w:val="20"/>
          <w:szCs w:val="20"/>
        </w:rPr>
        <w:t xml:space="preserve">: The Treasurer is responsible for preparing an annual budget, following the schedule guidelines formulated by IEEE Headquarters. The Treasurer is responsible for receiving requests for disbursement of Society funds, for reviewing for correctness and forwarding said disbursement to IEEE Headquarters, and for preparing financial reports for the </w:t>
      </w:r>
      <w:r w:rsidR="00E86C3B" w:rsidRPr="00E94951">
        <w:rPr>
          <w:rFonts w:ascii="Arial" w:hAnsi="Arial" w:cs="Arial"/>
          <w:sz w:val="20"/>
          <w:szCs w:val="20"/>
        </w:rPr>
        <w:t xml:space="preserve">BOG </w:t>
      </w:r>
      <w:r w:rsidRPr="00E94951">
        <w:rPr>
          <w:rFonts w:ascii="Arial" w:hAnsi="Arial" w:cs="Arial"/>
          <w:sz w:val="20"/>
          <w:szCs w:val="20"/>
        </w:rPr>
        <w:t xml:space="preserve">and for the Newsletter. The Treasurer acts as the primary control for all Society funds. The Treasurer leads the finance committee consisting of all Vice-Presidents and the past Treasurer, if one exists. The finance committee plans and prepares Society budgets for review and approval by the Board of </w:t>
      </w:r>
      <w:r w:rsidR="00252905" w:rsidRPr="00E94951">
        <w:rPr>
          <w:rFonts w:ascii="Arial" w:hAnsi="Arial" w:cs="Arial"/>
          <w:sz w:val="20"/>
          <w:szCs w:val="20"/>
        </w:rPr>
        <w:t>Governors</w:t>
      </w:r>
      <w:r w:rsidRPr="00E94951">
        <w:rPr>
          <w:rFonts w:ascii="Arial" w:hAnsi="Arial" w:cs="Arial"/>
          <w:sz w:val="20"/>
          <w:szCs w:val="20"/>
        </w:rPr>
        <w:t xml:space="preserve">. </w:t>
      </w:r>
    </w:p>
    <w:p w:rsidR="00CC1301" w:rsidRPr="00E94951" w:rsidRDefault="00CC1301" w:rsidP="00CC1301">
      <w:pPr>
        <w:autoSpaceDE w:val="0"/>
        <w:autoSpaceDN w:val="0"/>
        <w:adjustRightInd w:val="0"/>
        <w:spacing w:after="0" w:line="240" w:lineRule="auto"/>
        <w:rPr>
          <w:rFonts w:ascii="Arial" w:hAnsi="Arial" w:cs="Arial"/>
          <w:sz w:val="20"/>
          <w:szCs w:val="20"/>
        </w:rPr>
      </w:pPr>
    </w:p>
    <w:p w:rsidR="00107FB9" w:rsidRPr="00E94951" w:rsidRDefault="00107FB9" w:rsidP="00CC1301">
      <w:pPr>
        <w:autoSpaceDE w:val="0"/>
        <w:autoSpaceDN w:val="0"/>
        <w:adjustRightInd w:val="0"/>
        <w:spacing w:after="0" w:line="240" w:lineRule="auto"/>
        <w:rPr>
          <w:rFonts w:ascii="Arial" w:hAnsi="Arial" w:cs="Arial"/>
          <w:sz w:val="20"/>
          <w:szCs w:val="20"/>
        </w:rPr>
      </w:pPr>
    </w:p>
    <w:p w:rsidR="00CC1301" w:rsidRPr="00E94951" w:rsidRDefault="00CC1301" w:rsidP="00F11116">
      <w:pPr>
        <w:pStyle w:val="Heading2"/>
        <w:rPr>
          <w:rFonts w:ascii="Arial" w:hAnsi="Arial" w:cs="Arial"/>
        </w:rPr>
      </w:pPr>
      <w:bookmarkStart w:id="27" w:name="_Toc467569799"/>
      <w:r w:rsidRPr="00E94951">
        <w:rPr>
          <w:rFonts w:ascii="Arial" w:hAnsi="Arial" w:cs="Arial"/>
        </w:rPr>
        <w:t>ARTICLE 7</w:t>
      </w:r>
      <w:r w:rsidR="00F11116" w:rsidRPr="00E94951">
        <w:rPr>
          <w:rFonts w:ascii="Arial" w:hAnsi="Arial" w:cs="Arial"/>
        </w:rPr>
        <w:t xml:space="preserve"> -</w:t>
      </w:r>
      <w:r w:rsidRPr="00E94951">
        <w:rPr>
          <w:rFonts w:ascii="Arial" w:hAnsi="Arial" w:cs="Arial"/>
        </w:rPr>
        <w:t xml:space="preserve"> FINANCIAL ADMINISTRATION</w:t>
      </w:r>
      <w:bookmarkEnd w:id="27"/>
      <w:r w:rsidRPr="00E94951">
        <w:rPr>
          <w:rFonts w:ascii="Arial" w:hAnsi="Arial" w:cs="Arial"/>
        </w:rPr>
        <w:t xml:space="preserve"> </w:t>
      </w:r>
    </w:p>
    <w:p w:rsidR="00CC1301" w:rsidRPr="00E94951" w:rsidRDefault="00CC1301" w:rsidP="00F11116">
      <w:pPr>
        <w:pStyle w:val="Heading3"/>
        <w:rPr>
          <w:rFonts w:ascii="Arial" w:hAnsi="Arial" w:cs="Arial"/>
        </w:rPr>
      </w:pPr>
      <w:bookmarkStart w:id="28" w:name="_Toc467569800"/>
      <w:r w:rsidRPr="00E94951">
        <w:rPr>
          <w:rFonts w:ascii="Arial" w:hAnsi="Arial" w:cs="Arial"/>
        </w:rPr>
        <w:t>Section 1</w:t>
      </w:r>
      <w:r w:rsidR="00F11116" w:rsidRPr="00E94951">
        <w:rPr>
          <w:rFonts w:ascii="Arial" w:hAnsi="Arial" w:cs="Arial"/>
        </w:rPr>
        <w:t xml:space="preserve"> -</w:t>
      </w:r>
      <w:r w:rsidRPr="00E94951">
        <w:rPr>
          <w:rFonts w:ascii="Arial" w:hAnsi="Arial" w:cs="Arial"/>
        </w:rPr>
        <w:t xml:space="preserve"> Fina</w:t>
      </w:r>
      <w:r w:rsidR="00F11116" w:rsidRPr="00E94951">
        <w:rPr>
          <w:rFonts w:ascii="Arial" w:hAnsi="Arial" w:cs="Arial"/>
        </w:rPr>
        <w:t>ncial operations of the Society</w:t>
      </w:r>
      <w:bookmarkEnd w:id="28"/>
      <w:r w:rsidRPr="00E94951">
        <w:rPr>
          <w:rFonts w:ascii="Arial" w:hAnsi="Arial" w:cs="Arial"/>
        </w:rPr>
        <w:t xml:space="preserve"> </w:t>
      </w:r>
    </w:p>
    <w:p w:rsidR="00CC1301" w:rsidRPr="00E94951" w:rsidRDefault="00CC1301" w:rsidP="00F11116">
      <w:pPr>
        <w:autoSpaceDE w:val="0"/>
        <w:autoSpaceDN w:val="0"/>
        <w:adjustRightInd w:val="0"/>
        <w:spacing w:after="0" w:line="240" w:lineRule="auto"/>
        <w:ind w:left="360"/>
        <w:jc w:val="both"/>
        <w:rPr>
          <w:rFonts w:ascii="Arial" w:hAnsi="Arial" w:cs="Arial"/>
          <w:sz w:val="20"/>
          <w:szCs w:val="20"/>
        </w:rPr>
      </w:pPr>
      <w:r w:rsidRPr="00E94951">
        <w:rPr>
          <w:rFonts w:ascii="Arial" w:hAnsi="Arial" w:cs="Arial"/>
          <w:sz w:val="20"/>
          <w:szCs w:val="20"/>
        </w:rPr>
        <w:t xml:space="preserve">The Board of Directors may utilize the services of Headquarters as bursar, for all or part of the Society funds, as provided by the IEEE Bylaws and rules and regulations. If any part of the Society funds are received and deposited separately, the terms and conditions shall be in accordance with </w:t>
      </w:r>
      <w:r w:rsidRPr="00E94951">
        <w:rPr>
          <w:rFonts w:ascii="Arial" w:hAnsi="Arial" w:cs="Arial"/>
          <w:sz w:val="20"/>
          <w:szCs w:val="20"/>
        </w:rPr>
        <w:lastRenderedPageBreak/>
        <w:t xml:space="preserve">IEEE policies and subject to the provisions of the Society Bylaws and to any special limitations imposed by the Board of Directors. </w:t>
      </w:r>
    </w:p>
    <w:p w:rsidR="00CC1301" w:rsidRPr="00E94951" w:rsidRDefault="00CC1301" w:rsidP="00F11116">
      <w:pPr>
        <w:pStyle w:val="Heading3"/>
        <w:rPr>
          <w:rFonts w:ascii="Arial" w:hAnsi="Arial" w:cs="Arial"/>
        </w:rPr>
      </w:pPr>
      <w:bookmarkStart w:id="29" w:name="_Toc467569801"/>
      <w:r w:rsidRPr="00E94951">
        <w:rPr>
          <w:rFonts w:ascii="Arial" w:hAnsi="Arial" w:cs="Arial"/>
        </w:rPr>
        <w:t>Section 2</w:t>
      </w:r>
      <w:r w:rsidR="00F11116" w:rsidRPr="00E94951">
        <w:rPr>
          <w:rFonts w:ascii="Arial" w:hAnsi="Arial" w:cs="Arial"/>
        </w:rPr>
        <w:t xml:space="preserve"> - Revenue</w:t>
      </w:r>
      <w:bookmarkEnd w:id="29"/>
      <w:r w:rsidRPr="00E94951">
        <w:rPr>
          <w:rFonts w:ascii="Arial" w:hAnsi="Arial" w:cs="Arial"/>
        </w:rPr>
        <w:t xml:space="preserve"> </w:t>
      </w:r>
    </w:p>
    <w:p w:rsidR="00CC1301" w:rsidRPr="00E94951" w:rsidRDefault="00CC1301" w:rsidP="00CC1301">
      <w:pPr>
        <w:autoSpaceDE w:val="0"/>
        <w:autoSpaceDN w:val="0"/>
        <w:adjustRightInd w:val="0"/>
        <w:spacing w:after="0" w:line="240" w:lineRule="auto"/>
        <w:ind w:left="360"/>
        <w:jc w:val="both"/>
        <w:rPr>
          <w:rFonts w:ascii="Arial" w:hAnsi="Arial" w:cs="Arial"/>
          <w:sz w:val="20"/>
          <w:szCs w:val="20"/>
        </w:rPr>
      </w:pPr>
      <w:r w:rsidRPr="00E94951">
        <w:rPr>
          <w:rFonts w:ascii="Arial" w:hAnsi="Arial" w:cs="Arial"/>
          <w:sz w:val="20"/>
          <w:szCs w:val="20"/>
        </w:rPr>
        <w:t xml:space="preserve">The financial support for the Society shall be derived from both members and non-members fees and assessment based on the following in accordance with IEEE Bylaws and applicable rules and regulations. </w:t>
      </w:r>
    </w:p>
    <w:p w:rsidR="00107FB9" w:rsidRPr="00E94951" w:rsidRDefault="00107FB9" w:rsidP="00CC1301">
      <w:pPr>
        <w:autoSpaceDE w:val="0"/>
        <w:autoSpaceDN w:val="0"/>
        <w:adjustRightInd w:val="0"/>
        <w:spacing w:after="0" w:line="240" w:lineRule="auto"/>
        <w:ind w:left="360"/>
        <w:jc w:val="both"/>
        <w:rPr>
          <w:rFonts w:ascii="Arial" w:hAnsi="Arial" w:cs="Arial"/>
          <w:sz w:val="20"/>
          <w:szCs w:val="20"/>
        </w:rPr>
      </w:pPr>
    </w:p>
    <w:p w:rsidR="00F11116" w:rsidRPr="00E94951" w:rsidRDefault="00F11116" w:rsidP="00CC1301">
      <w:pPr>
        <w:autoSpaceDE w:val="0"/>
        <w:autoSpaceDN w:val="0"/>
        <w:adjustRightInd w:val="0"/>
        <w:spacing w:after="0" w:line="240" w:lineRule="auto"/>
        <w:outlineLvl w:val="0"/>
        <w:rPr>
          <w:rFonts w:ascii="Arial" w:hAnsi="Arial" w:cs="Arial"/>
          <w:b/>
          <w:bCs/>
          <w:sz w:val="20"/>
          <w:szCs w:val="20"/>
        </w:rPr>
      </w:pPr>
    </w:p>
    <w:p w:rsidR="00CC1301" w:rsidRPr="00E94951" w:rsidRDefault="00CC1301" w:rsidP="00F11116">
      <w:pPr>
        <w:pStyle w:val="Heading2"/>
        <w:rPr>
          <w:rFonts w:ascii="Arial" w:hAnsi="Arial" w:cs="Arial"/>
        </w:rPr>
      </w:pPr>
      <w:bookmarkStart w:id="30" w:name="_Toc467569802"/>
      <w:r w:rsidRPr="00E94951">
        <w:rPr>
          <w:rFonts w:ascii="Arial" w:hAnsi="Arial" w:cs="Arial"/>
        </w:rPr>
        <w:t>ARTICLE 8 MEETINGS</w:t>
      </w:r>
      <w:bookmarkEnd w:id="30"/>
      <w:r w:rsidRPr="00E94951">
        <w:rPr>
          <w:rFonts w:ascii="Arial" w:hAnsi="Arial" w:cs="Arial"/>
        </w:rPr>
        <w:t xml:space="preserve"> </w:t>
      </w:r>
    </w:p>
    <w:p w:rsidR="00CC1301" w:rsidRPr="00E94951" w:rsidRDefault="00CC1301" w:rsidP="00F11116">
      <w:pPr>
        <w:pStyle w:val="Heading3"/>
        <w:rPr>
          <w:rFonts w:ascii="Arial" w:hAnsi="Arial" w:cs="Arial"/>
        </w:rPr>
      </w:pPr>
      <w:bookmarkStart w:id="31" w:name="_Toc467569803"/>
      <w:r w:rsidRPr="00E94951">
        <w:rPr>
          <w:rFonts w:ascii="Arial" w:hAnsi="Arial" w:cs="Arial"/>
        </w:rPr>
        <w:t>Section</w:t>
      </w:r>
      <w:r w:rsidR="00F11116" w:rsidRPr="00E94951">
        <w:rPr>
          <w:rFonts w:ascii="Arial" w:hAnsi="Arial" w:cs="Arial"/>
        </w:rPr>
        <w:t xml:space="preserve"> 1</w:t>
      </w:r>
      <w:r w:rsidRPr="00E94951">
        <w:rPr>
          <w:rFonts w:ascii="Arial" w:hAnsi="Arial" w:cs="Arial"/>
        </w:rPr>
        <w:t xml:space="preserve"> </w:t>
      </w:r>
      <w:r w:rsidR="00F11116" w:rsidRPr="00E94951">
        <w:rPr>
          <w:rFonts w:ascii="Arial" w:hAnsi="Arial" w:cs="Arial"/>
        </w:rPr>
        <w:t>-</w:t>
      </w:r>
      <w:r w:rsidRPr="00E94951">
        <w:rPr>
          <w:rFonts w:ascii="Arial" w:hAnsi="Arial" w:cs="Arial"/>
        </w:rPr>
        <w:t xml:space="preserve"> Meetings policies</w:t>
      </w:r>
      <w:bookmarkEnd w:id="31"/>
      <w:r w:rsidRPr="00E94951">
        <w:rPr>
          <w:rFonts w:ascii="Arial" w:hAnsi="Arial" w:cs="Arial"/>
        </w:rPr>
        <w:t xml:space="preserve"> </w:t>
      </w:r>
    </w:p>
    <w:p w:rsidR="00CC1301" w:rsidRPr="00E94951" w:rsidRDefault="00CC1301" w:rsidP="00CC1301">
      <w:pPr>
        <w:autoSpaceDE w:val="0"/>
        <w:autoSpaceDN w:val="0"/>
        <w:adjustRightInd w:val="0"/>
        <w:spacing w:after="0" w:line="240" w:lineRule="auto"/>
        <w:ind w:left="360"/>
        <w:jc w:val="both"/>
        <w:rPr>
          <w:rFonts w:ascii="Arial" w:hAnsi="Arial" w:cs="Arial"/>
          <w:sz w:val="20"/>
          <w:szCs w:val="20"/>
        </w:rPr>
      </w:pPr>
      <w:r w:rsidRPr="00E94951">
        <w:rPr>
          <w:rFonts w:ascii="Arial" w:hAnsi="Arial" w:cs="Arial"/>
          <w:sz w:val="20"/>
          <w:szCs w:val="20"/>
        </w:rPr>
        <w:t xml:space="preserve">All Society conferences and technical meeting activities shall be subject to IEEE policies on meetings, conferences, symposia and expositions, and to any further guidance or controls prescribed by the Society or its duly-appointed committees. </w:t>
      </w:r>
    </w:p>
    <w:p w:rsidR="00CC1301" w:rsidRPr="00E94951" w:rsidRDefault="00CC1301" w:rsidP="00F11116">
      <w:pPr>
        <w:pStyle w:val="Heading3"/>
        <w:rPr>
          <w:rFonts w:ascii="Arial" w:hAnsi="Arial" w:cs="Arial"/>
        </w:rPr>
      </w:pPr>
      <w:bookmarkStart w:id="32" w:name="_Toc467569804"/>
      <w:r w:rsidRPr="00E94951">
        <w:rPr>
          <w:rFonts w:ascii="Arial" w:hAnsi="Arial" w:cs="Arial"/>
        </w:rPr>
        <w:t>Section 2</w:t>
      </w:r>
      <w:r w:rsidR="00F11116" w:rsidRPr="00E94951">
        <w:rPr>
          <w:rFonts w:ascii="Arial" w:hAnsi="Arial" w:cs="Arial"/>
        </w:rPr>
        <w:t xml:space="preserve"> - Society meetings</w:t>
      </w:r>
      <w:bookmarkEnd w:id="32"/>
    </w:p>
    <w:p w:rsidR="00CC1301" w:rsidRPr="00E94951" w:rsidRDefault="00CC1301" w:rsidP="00CC1301">
      <w:pPr>
        <w:autoSpaceDE w:val="0"/>
        <w:autoSpaceDN w:val="0"/>
        <w:adjustRightInd w:val="0"/>
        <w:spacing w:after="0" w:line="240" w:lineRule="auto"/>
        <w:ind w:left="360"/>
        <w:jc w:val="both"/>
        <w:rPr>
          <w:rFonts w:ascii="Arial" w:hAnsi="Arial" w:cs="Arial"/>
          <w:sz w:val="20"/>
          <w:szCs w:val="20"/>
        </w:rPr>
      </w:pPr>
      <w:r w:rsidRPr="00E94951">
        <w:rPr>
          <w:rFonts w:ascii="Arial" w:hAnsi="Arial" w:cs="Arial"/>
          <w:sz w:val="20"/>
          <w:szCs w:val="20"/>
        </w:rPr>
        <w:t xml:space="preserve">The Society may hold meetings, conferences, symposia, or conventions either alone or in cooperation with sectional, regional, national or international convention committees of the IEEE, or other technical and professional organizations, whether or not they are affiliated with the IEEE, subject to IEEE rules and regulations. The Society should attempt to sponsor at least one technical conference each year. </w:t>
      </w:r>
    </w:p>
    <w:p w:rsidR="00CC1301" w:rsidRPr="00E94951" w:rsidRDefault="00CC1301" w:rsidP="00F11116">
      <w:pPr>
        <w:pStyle w:val="Heading3"/>
        <w:rPr>
          <w:rFonts w:ascii="Arial" w:hAnsi="Arial" w:cs="Arial"/>
        </w:rPr>
      </w:pPr>
      <w:bookmarkStart w:id="33" w:name="_Toc467569805"/>
      <w:r w:rsidRPr="00E94951">
        <w:rPr>
          <w:rFonts w:ascii="Arial" w:hAnsi="Arial" w:cs="Arial"/>
        </w:rPr>
        <w:t>Section 3</w:t>
      </w:r>
      <w:r w:rsidR="00F11116" w:rsidRPr="00E94951">
        <w:rPr>
          <w:rFonts w:ascii="Arial" w:hAnsi="Arial" w:cs="Arial"/>
        </w:rPr>
        <w:t xml:space="preserve"> -</w:t>
      </w:r>
      <w:r w:rsidRPr="00E94951">
        <w:rPr>
          <w:rFonts w:ascii="Arial" w:hAnsi="Arial" w:cs="Arial"/>
        </w:rPr>
        <w:t xml:space="preserve"> Time and locations of meetings</w:t>
      </w:r>
      <w:bookmarkEnd w:id="33"/>
      <w:r w:rsidRPr="00E94951">
        <w:rPr>
          <w:rFonts w:ascii="Arial" w:hAnsi="Arial" w:cs="Arial"/>
        </w:rPr>
        <w:t xml:space="preserve"> </w:t>
      </w:r>
    </w:p>
    <w:p w:rsidR="00CC1301" w:rsidRPr="00E94951" w:rsidRDefault="00CC1301" w:rsidP="00CC1301">
      <w:pPr>
        <w:autoSpaceDE w:val="0"/>
        <w:autoSpaceDN w:val="0"/>
        <w:adjustRightInd w:val="0"/>
        <w:spacing w:after="0" w:line="240" w:lineRule="auto"/>
        <w:ind w:left="360"/>
        <w:jc w:val="both"/>
        <w:rPr>
          <w:rFonts w:ascii="Arial" w:hAnsi="Arial" w:cs="Arial"/>
          <w:sz w:val="20"/>
          <w:szCs w:val="20"/>
        </w:rPr>
      </w:pPr>
      <w:r w:rsidRPr="00E94951">
        <w:rPr>
          <w:rFonts w:ascii="Arial" w:hAnsi="Arial" w:cs="Arial"/>
          <w:sz w:val="20"/>
          <w:szCs w:val="20"/>
        </w:rPr>
        <w:t xml:space="preserve">The Society shall determine the time and location of each sponsored Conference and technical meeting. </w:t>
      </w:r>
    </w:p>
    <w:p w:rsidR="00CC1301" w:rsidRPr="00E94951" w:rsidRDefault="00CC1301" w:rsidP="00F11116">
      <w:pPr>
        <w:pStyle w:val="Heading3"/>
        <w:rPr>
          <w:rFonts w:ascii="Arial" w:hAnsi="Arial" w:cs="Arial"/>
        </w:rPr>
      </w:pPr>
      <w:bookmarkStart w:id="34" w:name="_Toc467569806"/>
      <w:r w:rsidRPr="00E94951">
        <w:rPr>
          <w:rFonts w:ascii="Arial" w:hAnsi="Arial" w:cs="Arial"/>
        </w:rPr>
        <w:t>Section 4</w:t>
      </w:r>
      <w:r w:rsidR="00F11116" w:rsidRPr="00E94951">
        <w:rPr>
          <w:rFonts w:ascii="Arial" w:hAnsi="Arial" w:cs="Arial"/>
        </w:rPr>
        <w:t xml:space="preserve"> - Equal access by members</w:t>
      </w:r>
      <w:bookmarkEnd w:id="34"/>
      <w:r w:rsidRPr="00E94951">
        <w:rPr>
          <w:rFonts w:ascii="Arial" w:hAnsi="Arial" w:cs="Arial"/>
        </w:rPr>
        <w:t xml:space="preserve"> </w:t>
      </w:r>
    </w:p>
    <w:p w:rsidR="00CC1301" w:rsidRPr="00E94951" w:rsidRDefault="00CC1301" w:rsidP="00CC1301">
      <w:pPr>
        <w:autoSpaceDE w:val="0"/>
        <w:autoSpaceDN w:val="0"/>
        <w:adjustRightInd w:val="0"/>
        <w:spacing w:after="0" w:line="240" w:lineRule="auto"/>
        <w:ind w:left="360"/>
        <w:jc w:val="both"/>
        <w:rPr>
          <w:rFonts w:ascii="Arial" w:hAnsi="Arial" w:cs="Arial"/>
          <w:sz w:val="20"/>
          <w:szCs w:val="20"/>
        </w:rPr>
      </w:pPr>
      <w:r w:rsidRPr="00E94951">
        <w:rPr>
          <w:rFonts w:ascii="Arial" w:hAnsi="Arial" w:cs="Arial"/>
          <w:sz w:val="20"/>
          <w:szCs w:val="20"/>
        </w:rPr>
        <w:t xml:space="preserve">Meetings, conferences or conventions of the Society shall be open on an equal basis to all participants. The Society may not sponsor or co-sponsor a meeting that is subject to security clearance or other restrictions placed upon any government entity or private corporations internationally. </w:t>
      </w:r>
    </w:p>
    <w:p w:rsidR="00CC1301" w:rsidRPr="00E94951" w:rsidRDefault="00CC1301" w:rsidP="00F11116">
      <w:pPr>
        <w:pStyle w:val="Heading3"/>
        <w:rPr>
          <w:rFonts w:ascii="Arial" w:hAnsi="Arial" w:cs="Arial"/>
        </w:rPr>
      </w:pPr>
      <w:bookmarkStart w:id="35" w:name="_Toc467569807"/>
      <w:r w:rsidRPr="00E94951">
        <w:rPr>
          <w:rFonts w:ascii="Arial" w:hAnsi="Arial" w:cs="Arial"/>
        </w:rPr>
        <w:t>Section 5</w:t>
      </w:r>
      <w:r w:rsidR="00F11116" w:rsidRPr="00E94951">
        <w:rPr>
          <w:rFonts w:ascii="Arial" w:hAnsi="Arial" w:cs="Arial"/>
        </w:rPr>
        <w:t xml:space="preserve"> -</w:t>
      </w:r>
      <w:r w:rsidRPr="00E94951">
        <w:rPr>
          <w:rFonts w:ascii="Arial" w:hAnsi="Arial" w:cs="Arial"/>
        </w:rPr>
        <w:t xml:space="preserve"> Board of </w:t>
      </w:r>
      <w:r w:rsidR="007D3A06" w:rsidRPr="00E94951">
        <w:rPr>
          <w:rFonts w:ascii="Arial" w:hAnsi="Arial" w:cs="Arial"/>
        </w:rPr>
        <w:t>Governors</w:t>
      </w:r>
      <w:r w:rsidR="00F11116" w:rsidRPr="00E94951">
        <w:rPr>
          <w:rFonts w:ascii="Arial" w:hAnsi="Arial" w:cs="Arial"/>
        </w:rPr>
        <w:t xml:space="preserve"> meeting</w:t>
      </w:r>
      <w:bookmarkEnd w:id="35"/>
      <w:r w:rsidRPr="00E94951">
        <w:rPr>
          <w:rFonts w:ascii="Arial" w:hAnsi="Arial" w:cs="Arial"/>
        </w:rPr>
        <w:t xml:space="preserve"> </w:t>
      </w:r>
    </w:p>
    <w:p w:rsidR="00CC1301" w:rsidRPr="00E94951" w:rsidRDefault="00CC1301" w:rsidP="00CC1301">
      <w:pPr>
        <w:autoSpaceDE w:val="0"/>
        <w:autoSpaceDN w:val="0"/>
        <w:adjustRightInd w:val="0"/>
        <w:spacing w:after="0" w:line="240" w:lineRule="auto"/>
        <w:ind w:left="360"/>
        <w:jc w:val="both"/>
        <w:rPr>
          <w:rFonts w:ascii="Arial" w:hAnsi="Arial" w:cs="Arial"/>
          <w:sz w:val="20"/>
          <w:szCs w:val="20"/>
        </w:rPr>
      </w:pPr>
      <w:r w:rsidRPr="00E94951">
        <w:rPr>
          <w:rFonts w:ascii="Arial" w:hAnsi="Arial" w:cs="Arial"/>
          <w:sz w:val="20"/>
          <w:szCs w:val="20"/>
        </w:rPr>
        <w:t xml:space="preserve">The Board of </w:t>
      </w:r>
      <w:r w:rsidR="00252905" w:rsidRPr="00E94951">
        <w:rPr>
          <w:rFonts w:ascii="Arial" w:hAnsi="Arial" w:cs="Arial"/>
          <w:sz w:val="20"/>
          <w:szCs w:val="20"/>
        </w:rPr>
        <w:t>Governors</w:t>
      </w:r>
      <w:r w:rsidRPr="00E94951">
        <w:rPr>
          <w:rFonts w:ascii="Arial" w:hAnsi="Arial" w:cs="Arial"/>
          <w:sz w:val="20"/>
          <w:szCs w:val="20"/>
        </w:rPr>
        <w:t xml:space="preserve"> shall hold at least two meetings each calendar year, one an Annual Meeting at a time specified in the Bylaws. Other meetings of the Board of </w:t>
      </w:r>
      <w:r w:rsidR="00252905" w:rsidRPr="00E94951">
        <w:rPr>
          <w:rFonts w:ascii="Arial" w:hAnsi="Arial" w:cs="Arial"/>
          <w:sz w:val="20"/>
          <w:szCs w:val="20"/>
        </w:rPr>
        <w:t>Governors</w:t>
      </w:r>
      <w:r w:rsidRPr="00E94951">
        <w:rPr>
          <w:rFonts w:ascii="Arial" w:hAnsi="Arial" w:cs="Arial"/>
          <w:sz w:val="20"/>
          <w:szCs w:val="20"/>
        </w:rPr>
        <w:t xml:space="preserve"> shall be held at such times as necessary and/or convenient. Special meetings of the Board may be called by the President of the Society at the President's discretion or upon request of six other members of the Board of </w:t>
      </w:r>
      <w:r w:rsidR="00252905" w:rsidRPr="00E94951">
        <w:rPr>
          <w:rFonts w:ascii="Arial" w:hAnsi="Arial" w:cs="Arial"/>
          <w:sz w:val="20"/>
          <w:szCs w:val="20"/>
        </w:rPr>
        <w:t>Governors</w:t>
      </w:r>
      <w:r w:rsidRPr="00E94951">
        <w:rPr>
          <w:rFonts w:ascii="Arial" w:hAnsi="Arial" w:cs="Arial"/>
          <w:sz w:val="20"/>
          <w:szCs w:val="20"/>
        </w:rPr>
        <w:t xml:space="preserve"> in writing with at least </w:t>
      </w:r>
      <w:r w:rsidR="00F11116" w:rsidRPr="00E94951">
        <w:rPr>
          <w:rFonts w:ascii="Arial" w:hAnsi="Arial" w:cs="Arial"/>
          <w:sz w:val="20"/>
          <w:szCs w:val="20"/>
        </w:rPr>
        <w:t xml:space="preserve">a 30 day </w:t>
      </w:r>
      <w:r w:rsidRPr="00E94951">
        <w:rPr>
          <w:rFonts w:ascii="Arial" w:hAnsi="Arial" w:cs="Arial"/>
          <w:sz w:val="20"/>
          <w:szCs w:val="20"/>
        </w:rPr>
        <w:t xml:space="preserve">notice to all members of the Board. </w:t>
      </w:r>
    </w:p>
    <w:p w:rsidR="00CC1301" w:rsidRPr="00E94951" w:rsidRDefault="00CC1301" w:rsidP="00F11116">
      <w:pPr>
        <w:pStyle w:val="Heading3"/>
        <w:rPr>
          <w:rFonts w:ascii="Arial" w:hAnsi="Arial" w:cs="Arial"/>
        </w:rPr>
      </w:pPr>
      <w:bookmarkStart w:id="36" w:name="_Toc467569808"/>
      <w:r w:rsidRPr="00E94951">
        <w:rPr>
          <w:rFonts w:ascii="Arial" w:hAnsi="Arial" w:cs="Arial"/>
        </w:rPr>
        <w:t>Section 6</w:t>
      </w:r>
      <w:r w:rsidR="00F11116" w:rsidRPr="00E94951">
        <w:rPr>
          <w:rFonts w:ascii="Arial" w:hAnsi="Arial" w:cs="Arial"/>
        </w:rPr>
        <w:t xml:space="preserve"> -</w:t>
      </w:r>
      <w:r w:rsidRPr="00E94951">
        <w:rPr>
          <w:rFonts w:ascii="Arial" w:hAnsi="Arial" w:cs="Arial"/>
        </w:rPr>
        <w:t xml:space="preserve"> Quorum</w:t>
      </w:r>
      <w:bookmarkEnd w:id="36"/>
      <w:r w:rsidRPr="00E94951">
        <w:rPr>
          <w:rFonts w:ascii="Arial" w:hAnsi="Arial" w:cs="Arial"/>
        </w:rPr>
        <w:t xml:space="preserve"> </w:t>
      </w:r>
    </w:p>
    <w:p w:rsidR="00CC1301" w:rsidRPr="00E94951" w:rsidRDefault="00CC1301" w:rsidP="00CC1301">
      <w:pPr>
        <w:autoSpaceDE w:val="0"/>
        <w:autoSpaceDN w:val="0"/>
        <w:adjustRightInd w:val="0"/>
        <w:spacing w:after="0" w:line="240" w:lineRule="auto"/>
        <w:ind w:left="360"/>
        <w:jc w:val="both"/>
        <w:rPr>
          <w:rFonts w:ascii="Arial" w:hAnsi="Arial" w:cs="Arial"/>
          <w:sz w:val="20"/>
          <w:szCs w:val="20"/>
        </w:rPr>
      </w:pPr>
      <w:r w:rsidRPr="00E94951">
        <w:rPr>
          <w:rFonts w:ascii="Arial" w:hAnsi="Arial" w:cs="Arial"/>
          <w:sz w:val="20"/>
          <w:szCs w:val="20"/>
        </w:rPr>
        <w:t xml:space="preserve">A majority of the voting members of the Board of </w:t>
      </w:r>
      <w:r w:rsidR="00252905" w:rsidRPr="00E94951">
        <w:rPr>
          <w:rFonts w:ascii="Arial" w:hAnsi="Arial" w:cs="Arial"/>
          <w:sz w:val="20"/>
          <w:szCs w:val="20"/>
        </w:rPr>
        <w:t>Governors</w:t>
      </w:r>
      <w:r w:rsidRPr="00E94951">
        <w:rPr>
          <w:rFonts w:ascii="Arial" w:hAnsi="Arial" w:cs="Arial"/>
          <w:sz w:val="20"/>
          <w:szCs w:val="20"/>
        </w:rPr>
        <w:t xml:space="preserve"> shall constitute a quorum. All voting members shall have an equal vote. </w:t>
      </w:r>
    </w:p>
    <w:p w:rsidR="00CC1301" w:rsidRPr="00E94951" w:rsidRDefault="00CC1301" w:rsidP="00F11116">
      <w:pPr>
        <w:pStyle w:val="Heading3"/>
        <w:rPr>
          <w:rFonts w:ascii="Arial" w:hAnsi="Arial" w:cs="Arial"/>
        </w:rPr>
      </w:pPr>
      <w:bookmarkStart w:id="37" w:name="_Toc467569809"/>
      <w:r w:rsidRPr="00E94951">
        <w:rPr>
          <w:rFonts w:ascii="Arial" w:hAnsi="Arial" w:cs="Arial"/>
        </w:rPr>
        <w:t xml:space="preserve">Section </w:t>
      </w:r>
      <w:r w:rsidR="00F11116" w:rsidRPr="00E94951">
        <w:rPr>
          <w:rFonts w:ascii="Arial" w:hAnsi="Arial" w:cs="Arial"/>
        </w:rPr>
        <w:t>7 - Voting requirements</w:t>
      </w:r>
      <w:bookmarkEnd w:id="37"/>
    </w:p>
    <w:p w:rsidR="009B75D7" w:rsidRPr="00E94951" w:rsidRDefault="009B75D7" w:rsidP="00F11116">
      <w:pPr>
        <w:autoSpaceDE w:val="0"/>
        <w:autoSpaceDN w:val="0"/>
        <w:adjustRightInd w:val="0"/>
        <w:spacing w:after="0" w:line="240" w:lineRule="auto"/>
        <w:ind w:left="360"/>
        <w:jc w:val="both"/>
        <w:rPr>
          <w:rFonts w:ascii="Arial" w:hAnsi="Arial" w:cs="Arial"/>
          <w:b/>
          <w:bCs/>
          <w:sz w:val="20"/>
          <w:szCs w:val="20"/>
        </w:rPr>
      </w:pPr>
      <w:r w:rsidRPr="00E94951">
        <w:rPr>
          <w:rFonts w:ascii="Arial" w:hAnsi="Arial" w:cs="Arial"/>
          <w:sz w:val="20"/>
          <w:szCs w:val="20"/>
        </w:rPr>
        <w:t>The vote of a majority of the votes of the members present and entitled to vote, at the time of the vote, provided a quorum is present, shall be the act of the Board of Governors or any committee thereof.</w:t>
      </w:r>
    </w:p>
    <w:p w:rsidR="00CC1301" w:rsidRPr="00E94951" w:rsidRDefault="00CC1301" w:rsidP="00F11116">
      <w:pPr>
        <w:pStyle w:val="Heading3"/>
        <w:rPr>
          <w:rFonts w:ascii="Arial" w:hAnsi="Arial" w:cs="Arial"/>
        </w:rPr>
      </w:pPr>
      <w:bookmarkStart w:id="38" w:name="_Toc467569810"/>
      <w:r w:rsidRPr="00E94951">
        <w:rPr>
          <w:rFonts w:ascii="Arial" w:hAnsi="Arial" w:cs="Arial"/>
        </w:rPr>
        <w:t xml:space="preserve">Section </w:t>
      </w:r>
      <w:r w:rsidR="00F11116" w:rsidRPr="00E94951">
        <w:rPr>
          <w:rFonts w:ascii="Arial" w:hAnsi="Arial" w:cs="Arial"/>
        </w:rPr>
        <w:t>8 -</w:t>
      </w:r>
      <w:r w:rsidRPr="00E94951">
        <w:rPr>
          <w:rFonts w:ascii="Arial" w:hAnsi="Arial" w:cs="Arial"/>
        </w:rPr>
        <w:t xml:space="preserve"> Chapter activities</w:t>
      </w:r>
      <w:bookmarkEnd w:id="38"/>
      <w:r w:rsidRPr="00E94951">
        <w:rPr>
          <w:rFonts w:ascii="Arial" w:hAnsi="Arial" w:cs="Arial"/>
        </w:rPr>
        <w:t xml:space="preserve"> </w:t>
      </w:r>
    </w:p>
    <w:p w:rsidR="00CC1301" w:rsidRPr="00E94951" w:rsidRDefault="00CC1301" w:rsidP="00CC1301">
      <w:pPr>
        <w:autoSpaceDE w:val="0"/>
        <w:autoSpaceDN w:val="0"/>
        <w:adjustRightInd w:val="0"/>
        <w:spacing w:after="0" w:line="240" w:lineRule="auto"/>
        <w:ind w:left="360"/>
        <w:jc w:val="both"/>
        <w:rPr>
          <w:rFonts w:ascii="Arial" w:hAnsi="Arial" w:cs="Arial"/>
          <w:sz w:val="20"/>
          <w:szCs w:val="20"/>
        </w:rPr>
      </w:pPr>
      <w:r w:rsidRPr="00E94951">
        <w:rPr>
          <w:rFonts w:ascii="Arial" w:hAnsi="Arial" w:cs="Arial"/>
          <w:sz w:val="20"/>
          <w:szCs w:val="20"/>
        </w:rPr>
        <w:t xml:space="preserve">Chapters are permitted to hold meetings and local events that do not require approval by the Board of </w:t>
      </w:r>
      <w:r w:rsidR="00252905" w:rsidRPr="00E94951">
        <w:rPr>
          <w:rFonts w:ascii="Arial" w:hAnsi="Arial" w:cs="Arial"/>
          <w:sz w:val="20"/>
          <w:szCs w:val="20"/>
        </w:rPr>
        <w:t>Governors</w:t>
      </w:r>
      <w:r w:rsidRPr="00E94951">
        <w:rPr>
          <w:rFonts w:ascii="Arial" w:hAnsi="Arial" w:cs="Arial"/>
          <w:sz w:val="20"/>
          <w:szCs w:val="20"/>
        </w:rPr>
        <w:t xml:space="preserve">. All activities conducted by Chapters become the responsibility of the Chapter and must </w:t>
      </w:r>
      <w:r w:rsidRPr="00E94951">
        <w:rPr>
          <w:rFonts w:ascii="Arial" w:hAnsi="Arial" w:cs="Arial"/>
          <w:sz w:val="20"/>
          <w:szCs w:val="20"/>
        </w:rPr>
        <w:lastRenderedPageBreak/>
        <w:t xml:space="preserve">adhere to policies and procedures mandated the Institute. Exceptions may be permitted as defined in the Bylaws. </w:t>
      </w:r>
    </w:p>
    <w:p w:rsidR="00F11116" w:rsidRPr="00E94951" w:rsidRDefault="00F11116" w:rsidP="00CC1301">
      <w:pPr>
        <w:autoSpaceDE w:val="0"/>
        <w:autoSpaceDN w:val="0"/>
        <w:adjustRightInd w:val="0"/>
        <w:spacing w:after="0" w:line="240" w:lineRule="auto"/>
        <w:outlineLvl w:val="0"/>
        <w:rPr>
          <w:rFonts w:ascii="Arial" w:hAnsi="Arial" w:cs="Arial"/>
          <w:b/>
          <w:bCs/>
          <w:sz w:val="20"/>
          <w:szCs w:val="20"/>
        </w:rPr>
      </w:pPr>
    </w:p>
    <w:p w:rsidR="00CC1301" w:rsidRPr="00E94951" w:rsidRDefault="00CC1301" w:rsidP="00682076">
      <w:pPr>
        <w:pStyle w:val="Heading2"/>
        <w:rPr>
          <w:rFonts w:ascii="Arial" w:hAnsi="Arial" w:cs="Arial"/>
        </w:rPr>
      </w:pPr>
      <w:bookmarkStart w:id="39" w:name="_Toc467569811"/>
      <w:r w:rsidRPr="00E94951">
        <w:rPr>
          <w:rFonts w:ascii="Arial" w:hAnsi="Arial" w:cs="Arial"/>
        </w:rPr>
        <w:t>ARTICLE 9 PUBLICATIONS</w:t>
      </w:r>
      <w:bookmarkEnd w:id="39"/>
      <w:r w:rsidRPr="00E94951">
        <w:rPr>
          <w:rFonts w:ascii="Arial" w:hAnsi="Arial" w:cs="Arial"/>
        </w:rPr>
        <w:t xml:space="preserve"> </w:t>
      </w:r>
    </w:p>
    <w:p w:rsidR="00CC1301" w:rsidRPr="00E94951" w:rsidRDefault="00CC1301" w:rsidP="00682076">
      <w:pPr>
        <w:pStyle w:val="Heading3"/>
        <w:rPr>
          <w:rFonts w:ascii="Arial" w:hAnsi="Arial" w:cs="Arial"/>
        </w:rPr>
      </w:pPr>
      <w:bookmarkStart w:id="40" w:name="_Toc467569812"/>
      <w:r w:rsidRPr="00E94951">
        <w:rPr>
          <w:rFonts w:ascii="Arial" w:hAnsi="Arial" w:cs="Arial"/>
        </w:rPr>
        <w:t>Section 1</w:t>
      </w:r>
      <w:r w:rsidR="00682076" w:rsidRPr="00E94951">
        <w:rPr>
          <w:rFonts w:ascii="Arial" w:hAnsi="Arial" w:cs="Arial"/>
        </w:rPr>
        <w:t xml:space="preserve"> -</w:t>
      </w:r>
      <w:r w:rsidRPr="00E94951">
        <w:rPr>
          <w:rFonts w:ascii="Arial" w:hAnsi="Arial" w:cs="Arial"/>
        </w:rPr>
        <w:t xml:space="preserve"> Publication policies.</w:t>
      </w:r>
      <w:bookmarkEnd w:id="40"/>
      <w:r w:rsidRPr="00E94951">
        <w:rPr>
          <w:rFonts w:ascii="Arial" w:hAnsi="Arial" w:cs="Arial"/>
        </w:rPr>
        <w:t xml:space="preserve"> </w:t>
      </w:r>
    </w:p>
    <w:p w:rsidR="00CC1301" w:rsidRPr="00E94951" w:rsidRDefault="00CC1301" w:rsidP="00CC1301">
      <w:pPr>
        <w:autoSpaceDE w:val="0"/>
        <w:autoSpaceDN w:val="0"/>
        <w:adjustRightInd w:val="0"/>
        <w:spacing w:after="0" w:line="240" w:lineRule="auto"/>
        <w:ind w:left="360"/>
        <w:jc w:val="both"/>
        <w:rPr>
          <w:rFonts w:ascii="Arial" w:hAnsi="Arial" w:cs="Arial"/>
          <w:sz w:val="20"/>
          <w:szCs w:val="20"/>
        </w:rPr>
      </w:pPr>
      <w:r w:rsidRPr="00E94951">
        <w:rPr>
          <w:rFonts w:ascii="Arial" w:hAnsi="Arial" w:cs="Arial"/>
          <w:sz w:val="20"/>
          <w:szCs w:val="20"/>
        </w:rPr>
        <w:t xml:space="preserve">Publications undertaken by the Society shall be subject to IEEE policies and to any further guidance or controls prescribed by the Board of </w:t>
      </w:r>
      <w:r w:rsidR="00252905" w:rsidRPr="00E94951">
        <w:rPr>
          <w:rFonts w:ascii="Arial" w:hAnsi="Arial" w:cs="Arial"/>
          <w:sz w:val="20"/>
          <w:szCs w:val="20"/>
        </w:rPr>
        <w:t>Governors</w:t>
      </w:r>
      <w:r w:rsidRPr="00E94951">
        <w:rPr>
          <w:rFonts w:ascii="Arial" w:hAnsi="Arial" w:cs="Arial"/>
          <w:sz w:val="20"/>
          <w:szCs w:val="20"/>
        </w:rPr>
        <w:t xml:space="preserve">, or its duly appointed committees. The Society shall be responsible for the financial aspects of its publication program. Selection of the published material shall be in accordance with the objectives and policies of IEEE and the Society. </w:t>
      </w:r>
    </w:p>
    <w:p w:rsidR="00CC1301" w:rsidRPr="00E94951" w:rsidRDefault="00CC1301" w:rsidP="00682076">
      <w:pPr>
        <w:pStyle w:val="Heading3"/>
        <w:rPr>
          <w:rFonts w:ascii="Arial" w:hAnsi="Arial" w:cs="Arial"/>
        </w:rPr>
      </w:pPr>
      <w:bookmarkStart w:id="41" w:name="_Toc467569813"/>
      <w:r w:rsidRPr="00E94951">
        <w:rPr>
          <w:rFonts w:ascii="Arial" w:hAnsi="Arial" w:cs="Arial"/>
        </w:rPr>
        <w:t>Section 2</w:t>
      </w:r>
      <w:r w:rsidR="00682076" w:rsidRPr="00E94951">
        <w:rPr>
          <w:rFonts w:ascii="Arial" w:hAnsi="Arial" w:cs="Arial"/>
        </w:rPr>
        <w:t xml:space="preserve"> -</w:t>
      </w:r>
      <w:r w:rsidRPr="00E94951">
        <w:rPr>
          <w:rFonts w:ascii="Arial" w:hAnsi="Arial" w:cs="Arial"/>
        </w:rPr>
        <w:t xml:space="preserve"> Appointment of associate and guest editors</w:t>
      </w:r>
      <w:bookmarkEnd w:id="41"/>
      <w:r w:rsidRPr="00E94951">
        <w:rPr>
          <w:rFonts w:ascii="Arial" w:hAnsi="Arial" w:cs="Arial"/>
        </w:rPr>
        <w:t xml:space="preserve"> </w:t>
      </w:r>
    </w:p>
    <w:p w:rsidR="00CC1301" w:rsidRPr="00E94951" w:rsidRDefault="00CC1301" w:rsidP="00CC1301">
      <w:pPr>
        <w:autoSpaceDE w:val="0"/>
        <w:autoSpaceDN w:val="0"/>
        <w:adjustRightInd w:val="0"/>
        <w:spacing w:after="0" w:line="240" w:lineRule="auto"/>
        <w:ind w:left="360"/>
        <w:jc w:val="both"/>
        <w:rPr>
          <w:rFonts w:ascii="Arial" w:hAnsi="Arial" w:cs="Arial"/>
          <w:sz w:val="20"/>
          <w:szCs w:val="20"/>
        </w:rPr>
      </w:pPr>
      <w:r w:rsidRPr="00E94951">
        <w:rPr>
          <w:rFonts w:ascii="Arial" w:hAnsi="Arial" w:cs="Arial"/>
          <w:sz w:val="20"/>
          <w:szCs w:val="20"/>
        </w:rPr>
        <w:t xml:space="preserve">The President, with the advice and consent of the Board of </w:t>
      </w:r>
      <w:r w:rsidR="00252905" w:rsidRPr="00E94951">
        <w:rPr>
          <w:rFonts w:ascii="Arial" w:hAnsi="Arial" w:cs="Arial"/>
          <w:sz w:val="20"/>
          <w:szCs w:val="20"/>
        </w:rPr>
        <w:t>Governors</w:t>
      </w:r>
      <w:r w:rsidRPr="00E94951">
        <w:rPr>
          <w:rFonts w:ascii="Arial" w:hAnsi="Arial" w:cs="Arial"/>
          <w:sz w:val="20"/>
          <w:szCs w:val="20"/>
        </w:rPr>
        <w:t xml:space="preserve">, shall appoint such editors as may be required to implement the publication program. The duties, authority, and responsibilities of an editor shall be prescribed in the Bylaws. The Editors-in-Chief of Society's periodicals shall appoint associates and/or guest editors consistent with Society publication policy as provided for in the Bylaws. </w:t>
      </w:r>
    </w:p>
    <w:p w:rsidR="00682076" w:rsidRPr="00E94951" w:rsidRDefault="00682076" w:rsidP="00CC1301">
      <w:pPr>
        <w:autoSpaceDE w:val="0"/>
        <w:autoSpaceDN w:val="0"/>
        <w:adjustRightInd w:val="0"/>
        <w:spacing w:after="0" w:line="240" w:lineRule="auto"/>
        <w:outlineLvl w:val="0"/>
        <w:rPr>
          <w:rFonts w:ascii="Arial" w:hAnsi="Arial" w:cs="Arial"/>
          <w:b/>
          <w:bCs/>
          <w:sz w:val="20"/>
          <w:szCs w:val="20"/>
        </w:rPr>
      </w:pPr>
    </w:p>
    <w:p w:rsidR="00CC1301" w:rsidRPr="00E94951" w:rsidRDefault="00CC1301" w:rsidP="00682076">
      <w:pPr>
        <w:pStyle w:val="Heading2"/>
        <w:rPr>
          <w:rFonts w:ascii="Arial" w:hAnsi="Arial" w:cs="Arial"/>
        </w:rPr>
      </w:pPr>
      <w:bookmarkStart w:id="42" w:name="_Toc467569814"/>
      <w:r w:rsidRPr="00E94951">
        <w:rPr>
          <w:rFonts w:ascii="Arial" w:hAnsi="Arial" w:cs="Arial"/>
        </w:rPr>
        <w:t>ARTICLE 10</w:t>
      </w:r>
      <w:r w:rsidR="00682076" w:rsidRPr="00E94951">
        <w:rPr>
          <w:rFonts w:ascii="Arial" w:hAnsi="Arial" w:cs="Arial"/>
        </w:rPr>
        <w:t xml:space="preserve"> -</w:t>
      </w:r>
      <w:r w:rsidRPr="00E94951">
        <w:rPr>
          <w:rFonts w:ascii="Arial" w:hAnsi="Arial" w:cs="Arial"/>
        </w:rPr>
        <w:t xml:space="preserve"> RECALL</w:t>
      </w:r>
      <w:bookmarkEnd w:id="42"/>
      <w:r w:rsidRPr="00E94951">
        <w:rPr>
          <w:rFonts w:ascii="Arial" w:hAnsi="Arial" w:cs="Arial"/>
        </w:rPr>
        <w:t xml:space="preserve"> </w:t>
      </w:r>
    </w:p>
    <w:p w:rsidR="00CC1301" w:rsidRPr="00E94951" w:rsidRDefault="00CC1301" w:rsidP="00682076">
      <w:pPr>
        <w:pStyle w:val="Heading3"/>
        <w:rPr>
          <w:rFonts w:ascii="Arial" w:hAnsi="Arial" w:cs="Arial"/>
        </w:rPr>
      </w:pPr>
      <w:bookmarkStart w:id="43" w:name="_Toc467569815"/>
      <w:r w:rsidRPr="00E94951">
        <w:rPr>
          <w:rFonts w:ascii="Arial" w:hAnsi="Arial" w:cs="Arial"/>
        </w:rPr>
        <w:t>Section 1</w:t>
      </w:r>
      <w:r w:rsidR="00107FB9" w:rsidRPr="00E94951">
        <w:rPr>
          <w:rFonts w:ascii="Arial" w:hAnsi="Arial" w:cs="Arial"/>
        </w:rPr>
        <w:t xml:space="preserve"> </w:t>
      </w:r>
      <w:r w:rsidR="00682076" w:rsidRPr="00E94951">
        <w:rPr>
          <w:rFonts w:ascii="Arial" w:hAnsi="Arial" w:cs="Arial"/>
        </w:rPr>
        <w:t>-</w:t>
      </w:r>
      <w:r w:rsidRPr="00E94951">
        <w:rPr>
          <w:rFonts w:ascii="Arial" w:hAnsi="Arial" w:cs="Arial"/>
        </w:rPr>
        <w:t xml:space="preserve"> Recall of </w:t>
      </w:r>
      <w:r w:rsidR="004A04B8" w:rsidRPr="00E94951">
        <w:rPr>
          <w:rFonts w:ascii="Arial" w:hAnsi="Arial" w:cs="Arial"/>
        </w:rPr>
        <w:t>O</w:t>
      </w:r>
      <w:r w:rsidR="00682076" w:rsidRPr="00E94951">
        <w:rPr>
          <w:rFonts w:ascii="Arial" w:hAnsi="Arial" w:cs="Arial"/>
        </w:rPr>
        <w:t>fficers</w:t>
      </w:r>
      <w:bookmarkEnd w:id="43"/>
    </w:p>
    <w:p w:rsidR="00CC1301" w:rsidRPr="00E94951" w:rsidRDefault="00CC1301" w:rsidP="00CC1301">
      <w:pPr>
        <w:autoSpaceDE w:val="0"/>
        <w:autoSpaceDN w:val="0"/>
        <w:adjustRightInd w:val="0"/>
        <w:spacing w:after="0" w:line="240" w:lineRule="auto"/>
        <w:ind w:left="360"/>
        <w:jc w:val="both"/>
        <w:rPr>
          <w:rFonts w:ascii="Arial" w:hAnsi="Arial" w:cs="Arial"/>
          <w:sz w:val="20"/>
          <w:szCs w:val="20"/>
        </w:rPr>
      </w:pPr>
      <w:r w:rsidRPr="00E94951">
        <w:rPr>
          <w:rFonts w:ascii="Arial" w:hAnsi="Arial" w:cs="Arial"/>
          <w:sz w:val="20"/>
          <w:szCs w:val="20"/>
        </w:rPr>
        <w:t>If at any time during the year</w:t>
      </w:r>
      <w:del w:id="44" w:author="Ravo, Kevin L." w:date="2017-04-25T10:10:00Z">
        <w:r w:rsidRPr="00E94951" w:rsidDel="00A43FE0">
          <w:rPr>
            <w:rFonts w:ascii="Arial" w:hAnsi="Arial" w:cs="Arial"/>
            <w:sz w:val="20"/>
            <w:szCs w:val="20"/>
          </w:rPr>
          <w:delText>,</w:delText>
        </w:r>
      </w:del>
      <w:ins w:id="45" w:author="Ravo, Kevin L." w:date="2017-04-25T10:10:00Z">
        <w:r w:rsidR="00A43FE0">
          <w:rPr>
            <w:rFonts w:ascii="Arial" w:hAnsi="Arial" w:cs="Arial"/>
            <w:sz w:val="20"/>
            <w:szCs w:val="20"/>
          </w:rPr>
          <w:t xml:space="preserve"> it is determined that, </w:t>
        </w:r>
      </w:ins>
      <w:del w:id="46" w:author="Ravo, Kevin L." w:date="2017-04-25T10:10:00Z">
        <w:r w:rsidRPr="00E94951" w:rsidDel="00A43FE0">
          <w:rPr>
            <w:rFonts w:ascii="Arial" w:hAnsi="Arial" w:cs="Arial"/>
            <w:sz w:val="20"/>
            <w:szCs w:val="20"/>
          </w:rPr>
          <w:delText xml:space="preserve"> </w:delText>
        </w:r>
        <w:r w:rsidR="0035796B" w:rsidRPr="00E94951" w:rsidDel="00A43FE0">
          <w:rPr>
            <w:rFonts w:ascii="Arial" w:hAnsi="Arial" w:cs="Arial"/>
            <w:sz w:val="20"/>
            <w:szCs w:val="20"/>
          </w:rPr>
          <w:delText>with or without cause,</w:delText>
        </w:r>
      </w:del>
      <w:r w:rsidRPr="00E94951">
        <w:rPr>
          <w:rFonts w:ascii="Arial" w:hAnsi="Arial" w:cs="Arial"/>
          <w:sz w:val="20"/>
          <w:szCs w:val="20"/>
        </w:rPr>
        <w:t xml:space="preserve"> in the interest</w:t>
      </w:r>
      <w:del w:id="47" w:author="Ravo, Kevin L." w:date="2017-04-25T10:10:00Z">
        <w:r w:rsidRPr="00E94951" w:rsidDel="00A43FE0">
          <w:rPr>
            <w:rFonts w:ascii="Arial" w:hAnsi="Arial" w:cs="Arial"/>
            <w:sz w:val="20"/>
            <w:szCs w:val="20"/>
          </w:rPr>
          <w:delText>s</w:delText>
        </w:r>
      </w:del>
      <w:r w:rsidRPr="00E94951">
        <w:rPr>
          <w:rFonts w:ascii="Arial" w:hAnsi="Arial" w:cs="Arial"/>
          <w:sz w:val="20"/>
          <w:szCs w:val="20"/>
        </w:rPr>
        <w:t xml:space="preserve"> of the Society </w:t>
      </w:r>
      <w:del w:id="48" w:author="Ravo, Kevin L." w:date="2017-04-25T10:11:00Z">
        <w:r w:rsidRPr="00E94951" w:rsidDel="00A43FE0">
          <w:rPr>
            <w:rFonts w:ascii="Arial" w:hAnsi="Arial" w:cs="Arial"/>
            <w:sz w:val="20"/>
            <w:szCs w:val="20"/>
          </w:rPr>
          <w:delText xml:space="preserve">which requires </w:delText>
        </w:r>
      </w:del>
      <w:r w:rsidRPr="00E94951">
        <w:rPr>
          <w:rFonts w:ascii="Arial" w:hAnsi="Arial" w:cs="Arial"/>
          <w:sz w:val="20"/>
          <w:szCs w:val="20"/>
        </w:rPr>
        <w:t xml:space="preserve">a change </w:t>
      </w:r>
      <w:ins w:id="49" w:author="Ravo, Kevin L." w:date="2017-04-25T10:12:00Z">
        <w:r w:rsidR="00A43FE0">
          <w:rPr>
            <w:rFonts w:ascii="Arial" w:hAnsi="Arial" w:cs="Arial"/>
            <w:sz w:val="20"/>
            <w:szCs w:val="20"/>
          </w:rPr>
          <w:t xml:space="preserve">is required (with or without cause) </w:t>
        </w:r>
      </w:ins>
      <w:r w:rsidRPr="00E94951">
        <w:rPr>
          <w:rFonts w:ascii="Arial" w:hAnsi="Arial" w:cs="Arial"/>
          <w:sz w:val="20"/>
          <w:szCs w:val="20"/>
        </w:rPr>
        <w:t>in an elected Director-at-Large or non-membership elected</w:t>
      </w:r>
      <w:r w:rsidR="003011AC">
        <w:rPr>
          <w:rFonts w:ascii="Arial" w:hAnsi="Arial" w:cs="Arial"/>
          <w:sz w:val="20"/>
          <w:szCs w:val="20"/>
        </w:rPr>
        <w:t xml:space="preserve"> </w:t>
      </w:r>
      <w:r w:rsidR="007D3A06" w:rsidRPr="00E94951">
        <w:rPr>
          <w:rFonts w:ascii="Arial" w:hAnsi="Arial" w:cs="Arial"/>
          <w:sz w:val="20"/>
          <w:szCs w:val="20"/>
        </w:rPr>
        <w:t>Officer</w:t>
      </w:r>
      <w:r w:rsidRPr="00E94951">
        <w:rPr>
          <w:rFonts w:ascii="Arial" w:hAnsi="Arial" w:cs="Arial"/>
          <w:sz w:val="20"/>
          <w:szCs w:val="20"/>
        </w:rPr>
        <w:t xml:space="preserve">, the matter shall be discussed at a regular or a special meeting of the Board of </w:t>
      </w:r>
      <w:r w:rsidR="00252905" w:rsidRPr="00E94951">
        <w:rPr>
          <w:rFonts w:ascii="Arial" w:hAnsi="Arial" w:cs="Arial"/>
          <w:sz w:val="20"/>
          <w:szCs w:val="20"/>
        </w:rPr>
        <w:t>Governors</w:t>
      </w:r>
      <w:r w:rsidRPr="00E94951">
        <w:rPr>
          <w:rFonts w:ascii="Arial" w:hAnsi="Arial" w:cs="Arial"/>
          <w:sz w:val="20"/>
          <w:szCs w:val="20"/>
        </w:rPr>
        <w:t xml:space="preserve"> called for the purpose of considering and voting upon the recommended change. At least twenty days before the meeting, notice of such proposed action shall be given. </w:t>
      </w:r>
    </w:p>
    <w:p w:rsidR="00CC1301" w:rsidRPr="00E94951" w:rsidRDefault="00CC1301" w:rsidP="00682076">
      <w:pPr>
        <w:pStyle w:val="Heading3"/>
        <w:rPr>
          <w:rFonts w:ascii="Arial" w:hAnsi="Arial" w:cs="Arial"/>
        </w:rPr>
      </w:pPr>
      <w:bookmarkStart w:id="50" w:name="_Toc467569816"/>
      <w:r w:rsidRPr="00E94951">
        <w:rPr>
          <w:rFonts w:ascii="Arial" w:hAnsi="Arial" w:cs="Arial"/>
        </w:rPr>
        <w:t>Section 2</w:t>
      </w:r>
      <w:r w:rsidR="00682076" w:rsidRPr="00E94951">
        <w:rPr>
          <w:rFonts w:ascii="Arial" w:hAnsi="Arial" w:cs="Arial"/>
        </w:rPr>
        <w:t xml:space="preserve"> - Recall voting procedures</w:t>
      </w:r>
      <w:bookmarkEnd w:id="50"/>
    </w:p>
    <w:p w:rsidR="00CC1301" w:rsidRPr="00E94951" w:rsidRDefault="00CC1301" w:rsidP="00CC1301">
      <w:pPr>
        <w:autoSpaceDE w:val="0"/>
        <w:autoSpaceDN w:val="0"/>
        <w:adjustRightInd w:val="0"/>
        <w:spacing w:after="0" w:line="240" w:lineRule="auto"/>
        <w:ind w:left="360"/>
        <w:jc w:val="both"/>
        <w:rPr>
          <w:rFonts w:ascii="Arial" w:hAnsi="Arial" w:cs="Arial"/>
          <w:sz w:val="20"/>
          <w:szCs w:val="20"/>
        </w:rPr>
      </w:pPr>
      <w:r w:rsidRPr="00E94951">
        <w:rPr>
          <w:rFonts w:ascii="Arial" w:hAnsi="Arial" w:cs="Arial"/>
          <w:sz w:val="20"/>
          <w:szCs w:val="20"/>
        </w:rPr>
        <w:t xml:space="preserve">An affirmative vote of two-thirds of the voting members of the </w:t>
      </w:r>
      <w:r w:rsidR="00DD1FC2" w:rsidRPr="00E94951">
        <w:rPr>
          <w:rFonts w:ascii="Arial" w:hAnsi="Arial" w:cs="Arial"/>
          <w:sz w:val="20"/>
          <w:szCs w:val="20"/>
        </w:rPr>
        <w:t>Member</w:t>
      </w:r>
      <w:r w:rsidR="00252905" w:rsidRPr="00E94951">
        <w:rPr>
          <w:rFonts w:ascii="Arial" w:hAnsi="Arial" w:cs="Arial"/>
          <w:sz w:val="20"/>
          <w:szCs w:val="20"/>
        </w:rPr>
        <w:t>s</w:t>
      </w:r>
      <w:r w:rsidRPr="00E94951">
        <w:rPr>
          <w:rFonts w:ascii="Arial" w:hAnsi="Arial" w:cs="Arial"/>
          <w:sz w:val="20"/>
          <w:szCs w:val="20"/>
        </w:rPr>
        <w:t>-at-Large shall be necessary to declare a vacancy</w:t>
      </w:r>
      <w:del w:id="51" w:author="Ravo, Kevin L." w:date="2017-04-25T10:13:00Z">
        <w:r w:rsidRPr="00E94951" w:rsidDel="00A43FE0">
          <w:rPr>
            <w:rFonts w:ascii="Arial" w:hAnsi="Arial" w:cs="Arial"/>
            <w:sz w:val="20"/>
            <w:szCs w:val="20"/>
          </w:rPr>
          <w:delText xml:space="preserve"> for cause</w:delText>
        </w:r>
      </w:del>
      <w:r w:rsidRPr="00E94951">
        <w:rPr>
          <w:rFonts w:ascii="Arial" w:hAnsi="Arial" w:cs="Arial"/>
          <w:sz w:val="20"/>
          <w:szCs w:val="20"/>
        </w:rPr>
        <w:t xml:space="preserve">. For the purposes of recall voting, an abstention shall be counted as a negative vote. If the vote is in the affirmative, the officer recalled is immediately relieved of their position. </w:t>
      </w:r>
    </w:p>
    <w:p w:rsidR="00CC1301" w:rsidRPr="00E94951" w:rsidRDefault="00CC1301" w:rsidP="00682076">
      <w:pPr>
        <w:pStyle w:val="Heading3"/>
        <w:rPr>
          <w:rFonts w:ascii="Arial" w:hAnsi="Arial" w:cs="Arial"/>
        </w:rPr>
      </w:pPr>
      <w:bookmarkStart w:id="52" w:name="_Toc467569817"/>
      <w:r w:rsidRPr="00E94951">
        <w:rPr>
          <w:rFonts w:ascii="Arial" w:hAnsi="Arial" w:cs="Arial"/>
        </w:rPr>
        <w:t>Section 3</w:t>
      </w:r>
      <w:r w:rsidR="00682076" w:rsidRPr="00E94951">
        <w:rPr>
          <w:rFonts w:ascii="Arial" w:hAnsi="Arial" w:cs="Arial"/>
        </w:rPr>
        <w:t xml:space="preserve"> -</w:t>
      </w:r>
      <w:r w:rsidRPr="00E94951">
        <w:rPr>
          <w:rFonts w:ascii="Arial" w:hAnsi="Arial" w:cs="Arial"/>
        </w:rPr>
        <w:t xml:space="preserve"> Replacement of a recalled </w:t>
      </w:r>
      <w:r w:rsidR="004A04B8" w:rsidRPr="00E94951">
        <w:rPr>
          <w:rFonts w:ascii="Arial" w:hAnsi="Arial" w:cs="Arial"/>
        </w:rPr>
        <w:t>O</w:t>
      </w:r>
      <w:r w:rsidR="00682076" w:rsidRPr="00E94951">
        <w:rPr>
          <w:rFonts w:ascii="Arial" w:hAnsi="Arial" w:cs="Arial"/>
        </w:rPr>
        <w:t>fficer</w:t>
      </w:r>
      <w:bookmarkEnd w:id="52"/>
      <w:r w:rsidRPr="00E94951">
        <w:rPr>
          <w:rFonts w:ascii="Arial" w:hAnsi="Arial" w:cs="Arial"/>
        </w:rPr>
        <w:t xml:space="preserve"> </w:t>
      </w:r>
    </w:p>
    <w:p w:rsidR="00CC1301" w:rsidRPr="00E94951" w:rsidRDefault="00CC1301" w:rsidP="00CC1301">
      <w:pPr>
        <w:autoSpaceDE w:val="0"/>
        <w:autoSpaceDN w:val="0"/>
        <w:adjustRightInd w:val="0"/>
        <w:spacing w:after="0" w:line="240" w:lineRule="auto"/>
        <w:ind w:left="360"/>
        <w:jc w:val="both"/>
        <w:rPr>
          <w:rFonts w:ascii="Arial" w:hAnsi="Arial" w:cs="Arial"/>
          <w:sz w:val="20"/>
          <w:szCs w:val="20"/>
        </w:rPr>
      </w:pPr>
      <w:r w:rsidRPr="00E94951">
        <w:rPr>
          <w:rFonts w:ascii="Arial" w:hAnsi="Arial" w:cs="Arial"/>
          <w:sz w:val="20"/>
          <w:szCs w:val="20"/>
        </w:rPr>
        <w:t xml:space="preserve">The President of the Society, upon approval of an </w:t>
      </w:r>
      <w:r w:rsidR="007D3A06" w:rsidRPr="00E94951">
        <w:rPr>
          <w:rFonts w:ascii="Arial" w:hAnsi="Arial" w:cs="Arial"/>
          <w:sz w:val="20"/>
          <w:szCs w:val="20"/>
        </w:rPr>
        <w:t>O</w:t>
      </w:r>
      <w:r w:rsidRPr="00E94951">
        <w:rPr>
          <w:rFonts w:ascii="Arial" w:hAnsi="Arial" w:cs="Arial"/>
          <w:sz w:val="20"/>
          <w:szCs w:val="20"/>
        </w:rPr>
        <w:t>fficer from the Board</w:t>
      </w:r>
      <w:r w:rsidR="007D3A06" w:rsidRPr="00E94951">
        <w:rPr>
          <w:rFonts w:ascii="Arial" w:hAnsi="Arial" w:cs="Arial"/>
          <w:sz w:val="20"/>
          <w:szCs w:val="20"/>
        </w:rPr>
        <w:t xml:space="preserve"> of Governors</w:t>
      </w:r>
      <w:r w:rsidRPr="00E94951">
        <w:rPr>
          <w:rFonts w:ascii="Arial" w:hAnsi="Arial" w:cs="Arial"/>
          <w:sz w:val="20"/>
          <w:szCs w:val="20"/>
        </w:rPr>
        <w:t xml:space="preserve">, may replace the recalled officer in accordance with other sections of this Constitution and as prescribed in the Bylaws. To replace a recalled officer, a majority vote is required. An abstention shall be counted as a negative vote. </w:t>
      </w:r>
    </w:p>
    <w:p w:rsidR="00682076" w:rsidRPr="00E94951" w:rsidRDefault="00682076" w:rsidP="00CC1301">
      <w:pPr>
        <w:autoSpaceDE w:val="0"/>
        <w:autoSpaceDN w:val="0"/>
        <w:adjustRightInd w:val="0"/>
        <w:spacing w:after="0" w:line="240" w:lineRule="auto"/>
        <w:outlineLvl w:val="0"/>
        <w:rPr>
          <w:rFonts w:ascii="Arial" w:hAnsi="Arial" w:cs="Arial"/>
          <w:b/>
          <w:bCs/>
          <w:sz w:val="20"/>
          <w:szCs w:val="20"/>
        </w:rPr>
      </w:pPr>
    </w:p>
    <w:p w:rsidR="00107FB9" w:rsidRPr="00E94951" w:rsidRDefault="00107FB9" w:rsidP="00CC1301">
      <w:pPr>
        <w:autoSpaceDE w:val="0"/>
        <w:autoSpaceDN w:val="0"/>
        <w:adjustRightInd w:val="0"/>
        <w:spacing w:after="0" w:line="240" w:lineRule="auto"/>
        <w:outlineLvl w:val="0"/>
        <w:rPr>
          <w:rFonts w:ascii="Arial" w:hAnsi="Arial" w:cs="Arial"/>
          <w:b/>
          <w:bCs/>
          <w:sz w:val="20"/>
          <w:szCs w:val="20"/>
        </w:rPr>
      </w:pPr>
    </w:p>
    <w:p w:rsidR="00CC1301" w:rsidRPr="00E94951" w:rsidRDefault="00682076" w:rsidP="00682076">
      <w:pPr>
        <w:pStyle w:val="Heading2"/>
        <w:rPr>
          <w:rFonts w:ascii="Arial" w:hAnsi="Arial" w:cs="Arial"/>
        </w:rPr>
      </w:pPr>
      <w:bookmarkStart w:id="53" w:name="_Toc467569818"/>
      <w:r w:rsidRPr="00E94951">
        <w:rPr>
          <w:rFonts w:ascii="Arial" w:hAnsi="Arial" w:cs="Arial"/>
        </w:rPr>
        <w:t xml:space="preserve">ARTICLE </w:t>
      </w:r>
      <w:r w:rsidR="00CC1301" w:rsidRPr="00E94951">
        <w:rPr>
          <w:rFonts w:ascii="Arial" w:hAnsi="Arial" w:cs="Arial"/>
        </w:rPr>
        <w:t>11</w:t>
      </w:r>
      <w:r w:rsidRPr="00E94951">
        <w:rPr>
          <w:rFonts w:ascii="Arial" w:hAnsi="Arial" w:cs="Arial"/>
        </w:rPr>
        <w:t xml:space="preserve"> -</w:t>
      </w:r>
      <w:r w:rsidR="00CC1301" w:rsidRPr="00E94951">
        <w:rPr>
          <w:rFonts w:ascii="Arial" w:hAnsi="Arial" w:cs="Arial"/>
        </w:rPr>
        <w:t xml:space="preserve"> AMENDMENTS</w:t>
      </w:r>
      <w:bookmarkEnd w:id="53"/>
      <w:r w:rsidR="00CC1301" w:rsidRPr="00E94951">
        <w:rPr>
          <w:rFonts w:ascii="Arial" w:hAnsi="Arial" w:cs="Arial"/>
        </w:rPr>
        <w:t xml:space="preserve"> </w:t>
      </w:r>
    </w:p>
    <w:p w:rsidR="00CC1301" w:rsidRPr="00E94951" w:rsidRDefault="00CC1301" w:rsidP="00682076">
      <w:pPr>
        <w:pStyle w:val="Heading3"/>
        <w:rPr>
          <w:rFonts w:ascii="Arial" w:hAnsi="Arial" w:cs="Arial"/>
        </w:rPr>
      </w:pPr>
      <w:bookmarkStart w:id="54" w:name="_Toc467569819"/>
      <w:r w:rsidRPr="00E94951">
        <w:rPr>
          <w:rFonts w:ascii="Arial" w:hAnsi="Arial" w:cs="Arial"/>
        </w:rPr>
        <w:t>Section 1</w:t>
      </w:r>
      <w:r w:rsidR="00682076" w:rsidRPr="00E94951">
        <w:rPr>
          <w:rFonts w:ascii="Arial" w:hAnsi="Arial" w:cs="Arial"/>
        </w:rPr>
        <w:t xml:space="preserve"> - Adoption and amendments</w:t>
      </w:r>
      <w:bookmarkEnd w:id="54"/>
    </w:p>
    <w:p w:rsidR="00CC1301" w:rsidRPr="00E94951" w:rsidRDefault="00CC1301" w:rsidP="00682076">
      <w:pPr>
        <w:autoSpaceDE w:val="0"/>
        <w:autoSpaceDN w:val="0"/>
        <w:adjustRightInd w:val="0"/>
        <w:spacing w:after="0" w:line="240" w:lineRule="auto"/>
        <w:ind w:left="360"/>
        <w:jc w:val="both"/>
        <w:rPr>
          <w:rFonts w:ascii="Arial" w:hAnsi="Arial" w:cs="Arial"/>
          <w:sz w:val="20"/>
          <w:szCs w:val="20"/>
        </w:rPr>
      </w:pPr>
      <w:r w:rsidRPr="00E94951">
        <w:rPr>
          <w:rFonts w:ascii="Arial" w:hAnsi="Arial" w:cs="Arial"/>
          <w:sz w:val="20"/>
          <w:szCs w:val="20"/>
        </w:rPr>
        <w:t xml:space="preserve">Sections of this Constitution may be adopted or amended by action of the Society at a regular or special meeting if the following provisions are met: </w:t>
      </w:r>
    </w:p>
    <w:p w:rsidR="00CC1301" w:rsidRPr="00E94951" w:rsidRDefault="00CC1301" w:rsidP="00543E81">
      <w:pPr>
        <w:pStyle w:val="ListParagraph"/>
        <w:numPr>
          <w:ilvl w:val="0"/>
          <w:numId w:val="7"/>
        </w:numPr>
        <w:autoSpaceDE w:val="0"/>
        <w:autoSpaceDN w:val="0"/>
        <w:adjustRightInd w:val="0"/>
        <w:spacing w:after="0" w:line="240" w:lineRule="auto"/>
        <w:jc w:val="both"/>
        <w:rPr>
          <w:rFonts w:ascii="Arial" w:hAnsi="Arial" w:cs="Arial"/>
          <w:sz w:val="20"/>
          <w:szCs w:val="20"/>
        </w:rPr>
      </w:pPr>
      <w:r w:rsidRPr="00E94951">
        <w:rPr>
          <w:rFonts w:ascii="Arial" w:hAnsi="Arial" w:cs="Arial"/>
          <w:sz w:val="20"/>
          <w:szCs w:val="20"/>
        </w:rPr>
        <w:t xml:space="preserve">Amendments to the Constitution and/or Bylaws may be initiated by petition submitted by at least 25 members of the Society or by a majority of the Board of </w:t>
      </w:r>
      <w:r w:rsidR="00252905" w:rsidRPr="00E94951">
        <w:rPr>
          <w:rFonts w:ascii="Arial" w:hAnsi="Arial" w:cs="Arial"/>
          <w:sz w:val="20"/>
          <w:szCs w:val="20"/>
        </w:rPr>
        <w:t>Governors</w:t>
      </w:r>
      <w:r w:rsidRPr="00E94951">
        <w:rPr>
          <w:rFonts w:ascii="Arial" w:hAnsi="Arial" w:cs="Arial"/>
          <w:sz w:val="20"/>
          <w:szCs w:val="20"/>
        </w:rPr>
        <w:t xml:space="preserve"> at a regular meeting. </w:t>
      </w:r>
    </w:p>
    <w:p w:rsidR="00CC1301" w:rsidRPr="00E94951" w:rsidRDefault="00CC1301" w:rsidP="00543E81">
      <w:pPr>
        <w:pStyle w:val="ListParagraph"/>
        <w:numPr>
          <w:ilvl w:val="0"/>
          <w:numId w:val="7"/>
        </w:numPr>
        <w:autoSpaceDE w:val="0"/>
        <w:autoSpaceDN w:val="0"/>
        <w:adjustRightInd w:val="0"/>
        <w:spacing w:after="0" w:line="240" w:lineRule="auto"/>
        <w:jc w:val="both"/>
        <w:rPr>
          <w:rFonts w:ascii="Arial" w:hAnsi="Arial" w:cs="Arial"/>
          <w:sz w:val="20"/>
          <w:szCs w:val="20"/>
        </w:rPr>
      </w:pPr>
      <w:r w:rsidRPr="00E94951">
        <w:rPr>
          <w:rFonts w:ascii="Arial" w:hAnsi="Arial" w:cs="Arial"/>
          <w:sz w:val="20"/>
          <w:szCs w:val="20"/>
        </w:rPr>
        <w:t xml:space="preserve">Notice of the meeting and of the proposed change(s) must be provided to each member of the Board of </w:t>
      </w:r>
      <w:r w:rsidR="00252905" w:rsidRPr="00E94951">
        <w:rPr>
          <w:rFonts w:ascii="Arial" w:hAnsi="Arial" w:cs="Arial"/>
          <w:sz w:val="20"/>
          <w:szCs w:val="20"/>
        </w:rPr>
        <w:t>Governors</w:t>
      </w:r>
      <w:r w:rsidRPr="00E94951">
        <w:rPr>
          <w:rFonts w:ascii="Arial" w:hAnsi="Arial" w:cs="Arial"/>
          <w:sz w:val="20"/>
          <w:szCs w:val="20"/>
        </w:rPr>
        <w:t xml:space="preserve"> at least thirty days prior to such meeting by most suitable means including email or regular mail. A two-thirds affirmative vote of the votes cast by the members of the Board is required for passage. </w:t>
      </w:r>
    </w:p>
    <w:p w:rsidR="00CC1301" w:rsidRPr="00E94951" w:rsidRDefault="00CC1301" w:rsidP="00543E81">
      <w:pPr>
        <w:pStyle w:val="ListParagraph"/>
        <w:numPr>
          <w:ilvl w:val="0"/>
          <w:numId w:val="7"/>
        </w:numPr>
        <w:autoSpaceDE w:val="0"/>
        <w:autoSpaceDN w:val="0"/>
        <w:adjustRightInd w:val="0"/>
        <w:spacing w:after="0" w:line="240" w:lineRule="auto"/>
        <w:jc w:val="both"/>
        <w:rPr>
          <w:rFonts w:ascii="Arial" w:hAnsi="Arial" w:cs="Arial"/>
          <w:sz w:val="20"/>
          <w:szCs w:val="20"/>
        </w:rPr>
      </w:pPr>
      <w:r w:rsidRPr="00E94951">
        <w:rPr>
          <w:rFonts w:ascii="Arial" w:hAnsi="Arial" w:cs="Arial"/>
          <w:sz w:val="20"/>
          <w:szCs w:val="20"/>
        </w:rPr>
        <w:lastRenderedPageBreak/>
        <w:t xml:space="preserve">Upon adoption of the amendment by the Board of </w:t>
      </w:r>
      <w:r w:rsidR="00252905" w:rsidRPr="00E94951">
        <w:rPr>
          <w:rFonts w:ascii="Arial" w:hAnsi="Arial" w:cs="Arial"/>
          <w:sz w:val="20"/>
          <w:szCs w:val="20"/>
        </w:rPr>
        <w:t>Governors</w:t>
      </w:r>
      <w:r w:rsidRPr="00E94951">
        <w:rPr>
          <w:rFonts w:ascii="Arial" w:hAnsi="Arial" w:cs="Arial"/>
          <w:sz w:val="20"/>
          <w:szCs w:val="20"/>
        </w:rPr>
        <w:t xml:space="preserve">, the amendment shall be submitted to the </w:t>
      </w:r>
      <w:r w:rsidR="00167EF5" w:rsidRPr="00E94951">
        <w:rPr>
          <w:rFonts w:ascii="Arial" w:hAnsi="Arial" w:cs="Arial"/>
          <w:sz w:val="20"/>
          <w:szCs w:val="20"/>
        </w:rPr>
        <w:t>Vice President, Technical Activities</w:t>
      </w:r>
      <w:r w:rsidRPr="00E94951">
        <w:rPr>
          <w:rFonts w:ascii="Arial" w:hAnsi="Arial" w:cs="Arial"/>
          <w:sz w:val="20"/>
          <w:szCs w:val="20"/>
        </w:rPr>
        <w:t xml:space="preserve"> for formal approval. </w:t>
      </w:r>
    </w:p>
    <w:p w:rsidR="00CC1301" w:rsidRPr="00E94951" w:rsidRDefault="00CC1301" w:rsidP="00543E81">
      <w:pPr>
        <w:pStyle w:val="ListParagraph"/>
        <w:numPr>
          <w:ilvl w:val="0"/>
          <w:numId w:val="7"/>
        </w:numPr>
        <w:autoSpaceDE w:val="0"/>
        <w:autoSpaceDN w:val="0"/>
        <w:adjustRightInd w:val="0"/>
        <w:spacing w:after="0" w:line="240" w:lineRule="auto"/>
        <w:jc w:val="both"/>
        <w:rPr>
          <w:rFonts w:ascii="Arial" w:hAnsi="Arial" w:cs="Arial"/>
          <w:sz w:val="20"/>
          <w:szCs w:val="20"/>
        </w:rPr>
      </w:pPr>
      <w:r w:rsidRPr="00E94951">
        <w:rPr>
          <w:rFonts w:ascii="Arial" w:hAnsi="Arial" w:cs="Arial"/>
          <w:sz w:val="20"/>
          <w:szCs w:val="20"/>
        </w:rPr>
        <w:t xml:space="preserve">After approval by </w:t>
      </w:r>
      <w:r w:rsidR="00167EF5" w:rsidRPr="00E94951">
        <w:rPr>
          <w:rFonts w:ascii="Arial" w:hAnsi="Arial" w:cs="Arial"/>
          <w:sz w:val="20"/>
          <w:szCs w:val="20"/>
        </w:rPr>
        <w:t xml:space="preserve">the Vice President, Technical Activities, </w:t>
      </w:r>
      <w:r w:rsidRPr="00E94951">
        <w:rPr>
          <w:rFonts w:ascii="Arial" w:hAnsi="Arial" w:cs="Arial"/>
          <w:sz w:val="20"/>
          <w:szCs w:val="20"/>
        </w:rPr>
        <w:t xml:space="preserve">the proposed amendment shall be published in the Society Transactions or Newsletter, or otherwise publicized by direct mailing to the membership, with notice that it goes into effect unless ten percent of the Society members object within 30 days of publication. </w:t>
      </w:r>
    </w:p>
    <w:p w:rsidR="00CC1301" w:rsidRPr="00E94951" w:rsidRDefault="00CC1301" w:rsidP="00543E81">
      <w:pPr>
        <w:pStyle w:val="ListParagraph"/>
        <w:numPr>
          <w:ilvl w:val="0"/>
          <w:numId w:val="7"/>
        </w:numPr>
        <w:autoSpaceDE w:val="0"/>
        <w:autoSpaceDN w:val="0"/>
        <w:adjustRightInd w:val="0"/>
        <w:spacing w:after="0" w:line="240" w:lineRule="auto"/>
        <w:jc w:val="both"/>
        <w:rPr>
          <w:rFonts w:ascii="Arial" w:hAnsi="Arial" w:cs="Arial"/>
          <w:sz w:val="20"/>
          <w:szCs w:val="20"/>
        </w:rPr>
      </w:pPr>
      <w:r w:rsidRPr="00E94951">
        <w:rPr>
          <w:rFonts w:ascii="Arial" w:hAnsi="Arial" w:cs="Arial"/>
          <w:sz w:val="20"/>
          <w:szCs w:val="20"/>
        </w:rPr>
        <w:t xml:space="preserve">If objections are received that total ten percent or more of the membership, a copy of the proposed amendment shall be mailed with a ballot to all members of the Society at least 30 days before the date appointed for return of the ballots. The ballots shall carry a statement of the time limit for their return to the IEEE office. When a mail vote of the entire Society membership is required, approval of the amendment by at least two-thirds of the ballots returned shall be necessary for its enactment. </w:t>
      </w:r>
    </w:p>
    <w:p w:rsidR="00CC1301" w:rsidRPr="00E94951" w:rsidRDefault="00CC1301" w:rsidP="00543E81">
      <w:pPr>
        <w:pStyle w:val="Heading3"/>
        <w:rPr>
          <w:rFonts w:ascii="Arial" w:hAnsi="Arial" w:cs="Arial"/>
        </w:rPr>
      </w:pPr>
      <w:bookmarkStart w:id="55" w:name="_Toc467569820"/>
      <w:r w:rsidRPr="00E94951">
        <w:rPr>
          <w:rFonts w:ascii="Arial" w:hAnsi="Arial" w:cs="Arial"/>
        </w:rPr>
        <w:t>Section 2</w:t>
      </w:r>
      <w:r w:rsidR="00543E81" w:rsidRPr="00E94951">
        <w:rPr>
          <w:rFonts w:ascii="Arial" w:hAnsi="Arial" w:cs="Arial"/>
        </w:rPr>
        <w:t xml:space="preserve"> - Bylaws Amendment</w:t>
      </w:r>
      <w:bookmarkEnd w:id="55"/>
      <w:r w:rsidRPr="00E94951">
        <w:rPr>
          <w:rFonts w:ascii="Arial" w:hAnsi="Arial" w:cs="Arial"/>
        </w:rPr>
        <w:t xml:space="preserve"> </w:t>
      </w:r>
    </w:p>
    <w:p w:rsidR="00CC1301" w:rsidRPr="00E94951" w:rsidRDefault="00CC1301" w:rsidP="00CC1301">
      <w:pPr>
        <w:autoSpaceDE w:val="0"/>
        <w:autoSpaceDN w:val="0"/>
        <w:adjustRightInd w:val="0"/>
        <w:spacing w:after="0" w:line="240" w:lineRule="auto"/>
        <w:ind w:left="360"/>
        <w:jc w:val="both"/>
        <w:rPr>
          <w:rFonts w:ascii="Arial" w:hAnsi="Arial" w:cs="Arial"/>
          <w:sz w:val="20"/>
          <w:szCs w:val="20"/>
        </w:rPr>
      </w:pPr>
      <w:r w:rsidRPr="00E94951">
        <w:rPr>
          <w:rFonts w:ascii="Arial" w:hAnsi="Arial" w:cs="Arial"/>
          <w:sz w:val="20"/>
          <w:szCs w:val="20"/>
        </w:rPr>
        <w:t xml:space="preserve">Amendments must be adopted by a two-thirds vote of the Board of </w:t>
      </w:r>
      <w:r w:rsidR="00252905" w:rsidRPr="00E94951">
        <w:rPr>
          <w:rFonts w:ascii="Arial" w:hAnsi="Arial" w:cs="Arial"/>
          <w:sz w:val="20"/>
          <w:szCs w:val="20"/>
        </w:rPr>
        <w:t>Governors</w:t>
      </w:r>
      <w:r w:rsidRPr="00E94951">
        <w:rPr>
          <w:rFonts w:ascii="Arial" w:hAnsi="Arial" w:cs="Arial"/>
          <w:sz w:val="20"/>
          <w:szCs w:val="20"/>
        </w:rPr>
        <w:t xml:space="preserve"> present during a Board meeting, provided that notice of the proposed amendment has been sent to each member of the Board of </w:t>
      </w:r>
      <w:r w:rsidR="00252905" w:rsidRPr="00E94951">
        <w:rPr>
          <w:rFonts w:ascii="Arial" w:hAnsi="Arial" w:cs="Arial"/>
          <w:sz w:val="20"/>
          <w:szCs w:val="20"/>
        </w:rPr>
        <w:t>Governors</w:t>
      </w:r>
      <w:r w:rsidRPr="00E94951">
        <w:rPr>
          <w:rFonts w:ascii="Arial" w:hAnsi="Arial" w:cs="Arial"/>
          <w:sz w:val="20"/>
          <w:szCs w:val="20"/>
        </w:rPr>
        <w:t xml:space="preserve"> at least 15 days prior to such meeting; or the amendment may be adopted by a two-thirds mail vote of the members of the Board of </w:t>
      </w:r>
      <w:r w:rsidR="00252905" w:rsidRPr="00E94951">
        <w:rPr>
          <w:rFonts w:ascii="Arial" w:hAnsi="Arial" w:cs="Arial"/>
          <w:sz w:val="20"/>
          <w:szCs w:val="20"/>
        </w:rPr>
        <w:t>Governors</w:t>
      </w:r>
      <w:r w:rsidRPr="00E94951">
        <w:rPr>
          <w:rFonts w:ascii="Arial" w:hAnsi="Arial" w:cs="Arial"/>
          <w:sz w:val="20"/>
          <w:szCs w:val="20"/>
        </w:rPr>
        <w:t xml:space="preserve"> provided a 30-day period is provided for such responses. </w:t>
      </w:r>
      <w:r w:rsidR="00167EF5" w:rsidRPr="00E94951">
        <w:rPr>
          <w:rFonts w:ascii="Arial" w:hAnsi="Arial" w:cs="Arial"/>
          <w:sz w:val="20"/>
          <w:szCs w:val="20"/>
        </w:rPr>
        <w:t>No amendment shall take effect until it has been approved by the Vice President, Technical Activit</w:t>
      </w:r>
      <w:r w:rsidR="00543E81" w:rsidRPr="00E94951">
        <w:rPr>
          <w:rFonts w:ascii="Arial" w:hAnsi="Arial" w:cs="Arial"/>
          <w:sz w:val="20"/>
          <w:szCs w:val="20"/>
        </w:rPr>
        <w:t>i</w:t>
      </w:r>
      <w:r w:rsidR="00167EF5" w:rsidRPr="00E94951">
        <w:rPr>
          <w:rFonts w:ascii="Arial" w:hAnsi="Arial" w:cs="Arial"/>
          <w:sz w:val="20"/>
          <w:szCs w:val="20"/>
        </w:rPr>
        <w:t xml:space="preserve">es. After such approvals, the </w:t>
      </w:r>
      <w:r w:rsidRPr="00E94951">
        <w:rPr>
          <w:rFonts w:ascii="Arial" w:hAnsi="Arial" w:cs="Arial"/>
          <w:sz w:val="20"/>
          <w:szCs w:val="20"/>
        </w:rPr>
        <w:t xml:space="preserve">proposed amendment shall be published in the Society Transactions or Newsletter. </w:t>
      </w:r>
    </w:p>
    <w:p w:rsidR="00CC1301" w:rsidRPr="00E94951" w:rsidRDefault="00CC1301" w:rsidP="00543E81">
      <w:pPr>
        <w:pStyle w:val="Heading3"/>
        <w:rPr>
          <w:rFonts w:ascii="Arial" w:hAnsi="Arial" w:cs="Arial"/>
        </w:rPr>
      </w:pPr>
      <w:bookmarkStart w:id="56" w:name="_Toc467569821"/>
      <w:r w:rsidRPr="00E94951">
        <w:rPr>
          <w:rFonts w:ascii="Arial" w:hAnsi="Arial" w:cs="Arial"/>
        </w:rPr>
        <w:t xml:space="preserve">Section </w:t>
      </w:r>
      <w:r w:rsidR="00543E81" w:rsidRPr="00E94951">
        <w:rPr>
          <w:rFonts w:ascii="Arial" w:hAnsi="Arial" w:cs="Arial"/>
        </w:rPr>
        <w:t>3 -</w:t>
      </w:r>
      <w:r w:rsidRPr="00E94951">
        <w:rPr>
          <w:rFonts w:ascii="Arial" w:hAnsi="Arial" w:cs="Arial"/>
        </w:rPr>
        <w:t xml:space="preserve"> Precedence of IEEE Constitution, Bylaws and Policies</w:t>
      </w:r>
      <w:bookmarkEnd w:id="56"/>
      <w:r w:rsidRPr="00E94951">
        <w:rPr>
          <w:rFonts w:ascii="Arial" w:hAnsi="Arial" w:cs="Arial"/>
        </w:rPr>
        <w:t xml:space="preserve"> </w:t>
      </w:r>
    </w:p>
    <w:p w:rsidR="001523D4" w:rsidRPr="00E94951" w:rsidRDefault="00CC1301" w:rsidP="00543E81">
      <w:pPr>
        <w:autoSpaceDE w:val="0"/>
        <w:autoSpaceDN w:val="0"/>
        <w:adjustRightInd w:val="0"/>
        <w:spacing w:after="0" w:line="240" w:lineRule="auto"/>
        <w:ind w:left="360"/>
        <w:jc w:val="both"/>
        <w:rPr>
          <w:rFonts w:ascii="Arial" w:hAnsi="Arial" w:cs="Arial"/>
          <w:sz w:val="20"/>
          <w:szCs w:val="20"/>
        </w:rPr>
      </w:pPr>
      <w:r w:rsidRPr="00E94951">
        <w:rPr>
          <w:rFonts w:ascii="Arial" w:hAnsi="Arial" w:cs="Arial"/>
          <w:sz w:val="20"/>
          <w:szCs w:val="20"/>
        </w:rPr>
        <w:t>The Constitution, Bylaws and Statements of Policy of the IEEE shall, at all times, take precedence over those of the Society.</w:t>
      </w:r>
    </w:p>
    <w:sectPr w:rsidR="001523D4" w:rsidRPr="00E949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270" w:rsidRDefault="00827270" w:rsidP="0087550E">
      <w:pPr>
        <w:spacing w:after="0" w:line="240" w:lineRule="auto"/>
      </w:pPr>
      <w:r>
        <w:separator/>
      </w:r>
    </w:p>
  </w:endnote>
  <w:endnote w:type="continuationSeparator" w:id="0">
    <w:p w:rsidR="00827270" w:rsidRDefault="00827270" w:rsidP="00875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BKHBJ+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50E" w:rsidRPr="0087550E" w:rsidRDefault="0087550E" w:rsidP="0087550E">
    <w:pPr>
      <w:pStyle w:val="Footer"/>
      <w:jc w:val="right"/>
      <w:rPr>
        <w:rFonts w:ascii="Arial" w:hAnsi="Arial" w:cs="Arial"/>
      </w:rPr>
    </w:pPr>
    <w:r w:rsidRPr="0087550E">
      <w:rPr>
        <w:rFonts w:ascii="Arial" w:hAnsi="Arial" w:cs="Arial"/>
      </w:rPr>
      <w:t xml:space="preserve">Page </w:t>
    </w:r>
    <w:r w:rsidRPr="0087550E">
      <w:rPr>
        <w:rFonts w:ascii="Arial" w:hAnsi="Arial" w:cs="Arial"/>
        <w:b/>
      </w:rPr>
      <w:fldChar w:fldCharType="begin"/>
    </w:r>
    <w:r w:rsidRPr="0087550E">
      <w:rPr>
        <w:rFonts w:ascii="Arial" w:hAnsi="Arial" w:cs="Arial"/>
        <w:b/>
      </w:rPr>
      <w:instrText xml:space="preserve"> PAGE  \* Arabic  \* MERGEFORMAT </w:instrText>
    </w:r>
    <w:r w:rsidRPr="0087550E">
      <w:rPr>
        <w:rFonts w:ascii="Arial" w:hAnsi="Arial" w:cs="Arial"/>
        <w:b/>
      </w:rPr>
      <w:fldChar w:fldCharType="separate"/>
    </w:r>
    <w:r w:rsidR="006B1693">
      <w:rPr>
        <w:rFonts w:ascii="Arial" w:hAnsi="Arial" w:cs="Arial"/>
        <w:b/>
        <w:noProof/>
      </w:rPr>
      <w:t>1</w:t>
    </w:r>
    <w:r w:rsidRPr="0087550E">
      <w:rPr>
        <w:rFonts w:ascii="Arial" w:hAnsi="Arial" w:cs="Arial"/>
        <w:b/>
      </w:rPr>
      <w:fldChar w:fldCharType="end"/>
    </w:r>
    <w:r w:rsidRPr="0087550E">
      <w:rPr>
        <w:rFonts w:ascii="Arial" w:hAnsi="Arial" w:cs="Arial"/>
      </w:rPr>
      <w:t xml:space="preserve"> of </w:t>
    </w:r>
    <w:r w:rsidRPr="0087550E">
      <w:rPr>
        <w:rFonts w:ascii="Arial" w:hAnsi="Arial" w:cs="Arial"/>
        <w:b/>
      </w:rPr>
      <w:fldChar w:fldCharType="begin"/>
    </w:r>
    <w:r w:rsidRPr="0087550E">
      <w:rPr>
        <w:rFonts w:ascii="Arial" w:hAnsi="Arial" w:cs="Arial"/>
        <w:b/>
      </w:rPr>
      <w:instrText xml:space="preserve"> NUMPAGES  \* Arabic  \* MERGEFORMAT </w:instrText>
    </w:r>
    <w:r w:rsidRPr="0087550E">
      <w:rPr>
        <w:rFonts w:ascii="Arial" w:hAnsi="Arial" w:cs="Arial"/>
        <w:b/>
      </w:rPr>
      <w:fldChar w:fldCharType="separate"/>
    </w:r>
    <w:r w:rsidR="006B1693">
      <w:rPr>
        <w:rFonts w:ascii="Arial" w:hAnsi="Arial" w:cs="Arial"/>
        <w:b/>
        <w:noProof/>
      </w:rPr>
      <w:t>10</w:t>
    </w:r>
    <w:r w:rsidRPr="0087550E">
      <w:rP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270" w:rsidRDefault="00827270" w:rsidP="0087550E">
      <w:pPr>
        <w:spacing w:after="0" w:line="240" w:lineRule="auto"/>
      </w:pPr>
      <w:r>
        <w:separator/>
      </w:r>
    </w:p>
  </w:footnote>
  <w:footnote w:type="continuationSeparator" w:id="0">
    <w:p w:rsidR="00827270" w:rsidRDefault="00827270" w:rsidP="00875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50E" w:rsidRPr="0087550E" w:rsidRDefault="0087550E" w:rsidP="00D110EC">
    <w:pPr>
      <w:autoSpaceDE w:val="0"/>
      <w:autoSpaceDN w:val="0"/>
      <w:adjustRightInd w:val="0"/>
      <w:spacing w:after="0" w:line="240" w:lineRule="auto"/>
      <w:rPr>
        <w:rFonts w:ascii="Arial" w:hAnsi="Arial" w:cs="Arial"/>
        <w:b/>
        <w:bCs/>
        <w:color w:val="000000"/>
        <w:sz w:val="20"/>
        <w:szCs w:val="20"/>
      </w:rPr>
    </w:pPr>
    <w:r w:rsidRPr="0087550E">
      <w:rPr>
        <w:rFonts w:ascii="Arial" w:hAnsi="Arial" w:cs="Arial"/>
        <w:b/>
        <w:bCs/>
        <w:color w:val="000000"/>
        <w:sz w:val="20"/>
        <w:szCs w:val="20"/>
      </w:rPr>
      <w:t>Constit</w:t>
    </w:r>
    <w:r w:rsidR="00D110EC">
      <w:rPr>
        <w:rFonts w:ascii="Arial" w:hAnsi="Arial" w:cs="Arial"/>
        <w:b/>
        <w:bCs/>
        <w:color w:val="000000"/>
        <w:sz w:val="20"/>
        <w:szCs w:val="20"/>
      </w:rPr>
      <w:t>ution – IEEE PSES</w:t>
    </w:r>
    <w:r w:rsidR="00D110EC">
      <w:rPr>
        <w:rFonts w:ascii="Arial" w:hAnsi="Arial" w:cs="Arial"/>
        <w:b/>
        <w:bCs/>
        <w:color w:val="000000"/>
        <w:sz w:val="20"/>
        <w:szCs w:val="20"/>
      </w:rPr>
      <w:tab/>
    </w:r>
    <w:r w:rsidR="00D110EC">
      <w:rPr>
        <w:rFonts w:ascii="Arial" w:hAnsi="Arial" w:cs="Arial"/>
        <w:b/>
        <w:bCs/>
        <w:color w:val="000000"/>
        <w:sz w:val="20"/>
        <w:szCs w:val="20"/>
      </w:rPr>
      <w:tab/>
    </w:r>
    <w:r w:rsidR="00D110EC">
      <w:rPr>
        <w:rFonts w:ascii="Arial" w:hAnsi="Arial" w:cs="Arial"/>
        <w:b/>
        <w:bCs/>
        <w:color w:val="000000"/>
        <w:sz w:val="20"/>
        <w:szCs w:val="20"/>
      </w:rPr>
      <w:tab/>
    </w:r>
    <w:r w:rsidR="00D110EC">
      <w:rPr>
        <w:rFonts w:ascii="Arial" w:hAnsi="Arial" w:cs="Arial"/>
        <w:b/>
        <w:bCs/>
        <w:color w:val="000000"/>
        <w:sz w:val="20"/>
        <w:szCs w:val="20"/>
      </w:rPr>
      <w:tab/>
    </w:r>
    <w:r w:rsidR="00D110EC">
      <w:rPr>
        <w:rFonts w:ascii="Arial" w:hAnsi="Arial" w:cs="Arial"/>
        <w:b/>
        <w:bCs/>
        <w:color w:val="000000"/>
        <w:sz w:val="20"/>
        <w:szCs w:val="20"/>
      </w:rPr>
      <w:tab/>
    </w:r>
    <w:r w:rsidR="00D110EC">
      <w:rPr>
        <w:rFonts w:ascii="Arial" w:hAnsi="Arial" w:cs="Arial"/>
        <w:b/>
        <w:bCs/>
        <w:color w:val="000000"/>
        <w:sz w:val="20"/>
        <w:szCs w:val="20"/>
      </w:rPr>
      <w:tab/>
      <w:t xml:space="preserve"> </w:t>
    </w:r>
    <w:r w:rsidRPr="0087550E">
      <w:rPr>
        <w:rFonts w:ascii="Arial" w:hAnsi="Arial" w:cs="Arial"/>
        <w:b/>
        <w:bCs/>
        <w:color w:val="000000"/>
        <w:sz w:val="20"/>
        <w:szCs w:val="20"/>
      </w:rPr>
      <w:t xml:space="preserve">Approved: </w:t>
    </w:r>
    <w:r w:rsidR="00D110EC">
      <w:rPr>
        <w:rFonts w:ascii="Arial" w:hAnsi="Arial" w:cs="Arial"/>
        <w:b/>
        <w:bCs/>
        <w:color w:val="000000"/>
        <w:sz w:val="20"/>
        <w:szCs w:val="20"/>
      </w:rPr>
      <w:t>February 07, 2017</w:t>
    </w:r>
  </w:p>
  <w:p w:rsidR="0087550E" w:rsidRPr="0087550E" w:rsidRDefault="0087550E" w:rsidP="0087550E">
    <w:pPr>
      <w:autoSpaceDE w:val="0"/>
      <w:autoSpaceDN w:val="0"/>
      <w:adjustRightInd w:val="0"/>
      <w:spacing w:after="0" w:line="240" w:lineRule="auto"/>
      <w:jc w:val="right"/>
      <w:rPr>
        <w:rFonts w:ascii="Arial" w:hAnsi="Arial" w:cs="Arial"/>
        <w:b/>
        <w:bCs/>
        <w:color w:val="000000"/>
        <w:sz w:val="20"/>
        <w:szCs w:val="20"/>
      </w:rPr>
    </w:pPr>
    <w:r w:rsidRPr="0087550E">
      <w:rPr>
        <w:rFonts w:ascii="Arial" w:hAnsi="Arial" w:cs="Arial"/>
        <w:b/>
        <w:bCs/>
        <w:color w:val="000000"/>
        <w:sz w:val="20"/>
        <w:szCs w:val="20"/>
      </w:rPr>
      <w:t xml:space="preserve">Revised: </w:t>
    </w:r>
  </w:p>
  <w:p w:rsidR="0087550E" w:rsidRDefault="008755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95ABC"/>
    <w:multiLevelType w:val="hybridMultilevel"/>
    <w:tmpl w:val="08921FCE"/>
    <w:lvl w:ilvl="0" w:tplc="324E49B4">
      <w:numFmt w:val="bullet"/>
      <w:lvlText w:val="-"/>
      <w:lvlJc w:val="left"/>
      <w:pPr>
        <w:ind w:left="720" w:hanging="360"/>
      </w:pPr>
      <w:rPr>
        <w:rFonts w:ascii="HBKHBJ+Arial,Bold" w:eastAsiaTheme="minorHAnsi" w:hAnsi="HBKHBJ+Arial,Bold" w:cs="HBKHBJ+Arial,Bol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F07BE"/>
    <w:multiLevelType w:val="hybridMultilevel"/>
    <w:tmpl w:val="A864748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7874EF1"/>
    <w:multiLevelType w:val="hybridMultilevel"/>
    <w:tmpl w:val="8340A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386CC2"/>
    <w:multiLevelType w:val="hybridMultilevel"/>
    <w:tmpl w:val="671C05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E2266"/>
    <w:multiLevelType w:val="hybridMultilevel"/>
    <w:tmpl w:val="A51A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162FD"/>
    <w:multiLevelType w:val="hybridMultilevel"/>
    <w:tmpl w:val="A9ACD8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351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706713"/>
    <w:multiLevelType w:val="hybridMultilevel"/>
    <w:tmpl w:val="30FCAD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301"/>
    <w:rsid w:val="00005B3C"/>
    <w:rsid w:val="0002169E"/>
    <w:rsid w:val="000466CB"/>
    <w:rsid w:val="0005187A"/>
    <w:rsid w:val="00087AD4"/>
    <w:rsid w:val="00090932"/>
    <w:rsid w:val="000D6588"/>
    <w:rsid w:val="000F3476"/>
    <w:rsid w:val="00107FB9"/>
    <w:rsid w:val="001523D4"/>
    <w:rsid w:val="00167EF5"/>
    <w:rsid w:val="00216CE4"/>
    <w:rsid w:val="00235ED0"/>
    <w:rsid w:val="0024412B"/>
    <w:rsid w:val="00252905"/>
    <w:rsid w:val="00272341"/>
    <w:rsid w:val="002C6E1A"/>
    <w:rsid w:val="002F31D9"/>
    <w:rsid w:val="003011AC"/>
    <w:rsid w:val="00312BC6"/>
    <w:rsid w:val="00344D05"/>
    <w:rsid w:val="0035796B"/>
    <w:rsid w:val="00395B95"/>
    <w:rsid w:val="00397ADA"/>
    <w:rsid w:val="003F78E8"/>
    <w:rsid w:val="004A04B8"/>
    <w:rsid w:val="004C452B"/>
    <w:rsid w:val="004C5390"/>
    <w:rsid w:val="005268FF"/>
    <w:rsid w:val="00543E81"/>
    <w:rsid w:val="0054687F"/>
    <w:rsid w:val="00550445"/>
    <w:rsid w:val="00573DB6"/>
    <w:rsid w:val="0057776E"/>
    <w:rsid w:val="0058606E"/>
    <w:rsid w:val="005E1C18"/>
    <w:rsid w:val="00682076"/>
    <w:rsid w:val="006B1693"/>
    <w:rsid w:val="007908E0"/>
    <w:rsid w:val="007D3A06"/>
    <w:rsid w:val="007D7A63"/>
    <w:rsid w:val="007E6A25"/>
    <w:rsid w:val="007F4B57"/>
    <w:rsid w:val="00827270"/>
    <w:rsid w:val="00830EAC"/>
    <w:rsid w:val="008404F7"/>
    <w:rsid w:val="00854043"/>
    <w:rsid w:val="0086306D"/>
    <w:rsid w:val="0087550E"/>
    <w:rsid w:val="009468E4"/>
    <w:rsid w:val="00960020"/>
    <w:rsid w:val="009B75D7"/>
    <w:rsid w:val="00A12550"/>
    <w:rsid w:val="00A43FE0"/>
    <w:rsid w:val="00A447C3"/>
    <w:rsid w:val="00A7063D"/>
    <w:rsid w:val="00A92886"/>
    <w:rsid w:val="00AB0CFB"/>
    <w:rsid w:val="00AF0EDB"/>
    <w:rsid w:val="00B47E68"/>
    <w:rsid w:val="00BD6AF6"/>
    <w:rsid w:val="00BF2BE0"/>
    <w:rsid w:val="00C14BB2"/>
    <w:rsid w:val="00C274F4"/>
    <w:rsid w:val="00C424FE"/>
    <w:rsid w:val="00C43280"/>
    <w:rsid w:val="00C75772"/>
    <w:rsid w:val="00CA3342"/>
    <w:rsid w:val="00CB4F2D"/>
    <w:rsid w:val="00CC1301"/>
    <w:rsid w:val="00CC435D"/>
    <w:rsid w:val="00CD6300"/>
    <w:rsid w:val="00CE27B3"/>
    <w:rsid w:val="00CF486C"/>
    <w:rsid w:val="00D110EC"/>
    <w:rsid w:val="00D16406"/>
    <w:rsid w:val="00D73BB0"/>
    <w:rsid w:val="00DC3F39"/>
    <w:rsid w:val="00DD1FC2"/>
    <w:rsid w:val="00E730CA"/>
    <w:rsid w:val="00E86C3B"/>
    <w:rsid w:val="00E94951"/>
    <w:rsid w:val="00ED1E4A"/>
    <w:rsid w:val="00F11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01BCC08-BFDC-4F7C-BD97-9DFBFDBCB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3BB0"/>
  </w:style>
  <w:style w:type="paragraph" w:styleId="Heading1">
    <w:name w:val="heading 1"/>
    <w:basedOn w:val="Normal"/>
    <w:next w:val="Normal"/>
    <w:link w:val="Heading1Char"/>
    <w:uiPriority w:val="9"/>
    <w:qFormat/>
    <w:rsid w:val="00D73B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3B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73BB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73BB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73BB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73BB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73B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73BB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73B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B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73BB0"/>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D73BB0"/>
    <w:rPr>
      <w:rFonts w:asciiTheme="majorHAnsi" w:eastAsiaTheme="majorEastAsia" w:hAnsiTheme="majorHAnsi" w:cstheme="majorBidi"/>
      <w:color w:val="243F60" w:themeColor="accent1" w:themeShade="7F"/>
    </w:rPr>
  </w:style>
  <w:style w:type="paragraph" w:customStyle="1" w:styleId="Default">
    <w:name w:val="Default"/>
    <w:rsid w:val="00CC1301"/>
    <w:pPr>
      <w:autoSpaceDE w:val="0"/>
      <w:autoSpaceDN w:val="0"/>
      <w:adjustRightInd w:val="0"/>
      <w:spacing w:after="0" w:line="240" w:lineRule="auto"/>
    </w:pPr>
    <w:rPr>
      <w:rFonts w:ascii="HBKHBJ+Arial,Bold" w:hAnsi="HBKHBJ+Arial,Bold" w:cs="HBKHBJ+Arial,Bold"/>
      <w:color w:val="000000"/>
      <w:sz w:val="24"/>
      <w:szCs w:val="24"/>
    </w:rPr>
  </w:style>
  <w:style w:type="paragraph" w:styleId="Header">
    <w:name w:val="header"/>
    <w:basedOn w:val="Default"/>
    <w:next w:val="Default"/>
    <w:link w:val="HeaderChar"/>
    <w:uiPriority w:val="99"/>
    <w:rsid w:val="00CC1301"/>
    <w:rPr>
      <w:rFonts w:cstheme="minorBidi"/>
      <w:color w:val="auto"/>
    </w:rPr>
  </w:style>
  <w:style w:type="character" w:customStyle="1" w:styleId="HeaderChar">
    <w:name w:val="Header Char"/>
    <w:basedOn w:val="DefaultParagraphFont"/>
    <w:link w:val="Header"/>
    <w:uiPriority w:val="99"/>
    <w:rsid w:val="00CC1301"/>
    <w:rPr>
      <w:rFonts w:ascii="HBKHBJ+Arial,Bold" w:hAnsi="HBKHBJ+Arial,Bold"/>
      <w:sz w:val="24"/>
      <w:szCs w:val="24"/>
    </w:rPr>
  </w:style>
  <w:style w:type="paragraph" w:styleId="TOC1">
    <w:name w:val="toc 1"/>
    <w:basedOn w:val="Default"/>
    <w:next w:val="Default"/>
    <w:uiPriority w:val="39"/>
    <w:rsid w:val="00CC1301"/>
    <w:rPr>
      <w:rFonts w:cstheme="minorBidi"/>
      <w:color w:val="auto"/>
    </w:rPr>
  </w:style>
  <w:style w:type="paragraph" w:styleId="TOC2">
    <w:name w:val="toc 2"/>
    <w:basedOn w:val="Default"/>
    <w:next w:val="Default"/>
    <w:uiPriority w:val="39"/>
    <w:rsid w:val="00CC1301"/>
    <w:rPr>
      <w:rFonts w:cstheme="minorBidi"/>
      <w:color w:val="auto"/>
    </w:rPr>
  </w:style>
  <w:style w:type="paragraph" w:styleId="BodyTextIndent3">
    <w:name w:val="Body Text Indent 3"/>
    <w:basedOn w:val="Default"/>
    <w:next w:val="Default"/>
    <w:link w:val="BodyTextIndent3Char"/>
    <w:uiPriority w:val="99"/>
    <w:rsid w:val="00CC1301"/>
    <w:rPr>
      <w:rFonts w:cstheme="minorBidi"/>
      <w:color w:val="auto"/>
    </w:rPr>
  </w:style>
  <w:style w:type="character" w:customStyle="1" w:styleId="BodyTextIndent3Char">
    <w:name w:val="Body Text Indent 3 Char"/>
    <w:basedOn w:val="DefaultParagraphFont"/>
    <w:link w:val="BodyTextIndent3"/>
    <w:uiPriority w:val="99"/>
    <w:rsid w:val="00CC1301"/>
    <w:rPr>
      <w:rFonts w:ascii="HBKHBJ+Arial,Bold" w:hAnsi="HBKHBJ+Arial,Bold"/>
      <w:sz w:val="24"/>
      <w:szCs w:val="24"/>
    </w:rPr>
  </w:style>
  <w:style w:type="paragraph" w:styleId="BodyTextIndent2">
    <w:name w:val="Body Text Indent 2"/>
    <w:basedOn w:val="Default"/>
    <w:next w:val="Default"/>
    <w:link w:val="BodyTextIndent2Char"/>
    <w:uiPriority w:val="99"/>
    <w:rsid w:val="00CC1301"/>
    <w:rPr>
      <w:rFonts w:cstheme="minorBidi"/>
      <w:color w:val="auto"/>
    </w:rPr>
  </w:style>
  <w:style w:type="character" w:customStyle="1" w:styleId="BodyTextIndent2Char">
    <w:name w:val="Body Text Indent 2 Char"/>
    <w:basedOn w:val="DefaultParagraphFont"/>
    <w:link w:val="BodyTextIndent2"/>
    <w:uiPriority w:val="99"/>
    <w:rsid w:val="00CC1301"/>
    <w:rPr>
      <w:rFonts w:ascii="HBKHBJ+Arial,Bold" w:hAnsi="HBKHBJ+Arial,Bold"/>
      <w:sz w:val="24"/>
      <w:szCs w:val="24"/>
    </w:rPr>
  </w:style>
  <w:style w:type="character" w:styleId="CommentReference">
    <w:name w:val="annotation reference"/>
    <w:basedOn w:val="DefaultParagraphFont"/>
    <w:uiPriority w:val="99"/>
    <w:semiHidden/>
    <w:unhideWhenUsed/>
    <w:rsid w:val="004C5390"/>
    <w:rPr>
      <w:sz w:val="16"/>
      <w:szCs w:val="16"/>
    </w:rPr>
  </w:style>
  <w:style w:type="paragraph" w:styleId="CommentText">
    <w:name w:val="annotation text"/>
    <w:basedOn w:val="Normal"/>
    <w:link w:val="CommentTextChar"/>
    <w:uiPriority w:val="99"/>
    <w:semiHidden/>
    <w:unhideWhenUsed/>
    <w:rsid w:val="004C5390"/>
    <w:pPr>
      <w:spacing w:line="240" w:lineRule="auto"/>
    </w:pPr>
    <w:rPr>
      <w:sz w:val="20"/>
      <w:szCs w:val="20"/>
    </w:rPr>
  </w:style>
  <w:style w:type="character" w:customStyle="1" w:styleId="CommentTextChar">
    <w:name w:val="Comment Text Char"/>
    <w:basedOn w:val="DefaultParagraphFont"/>
    <w:link w:val="CommentText"/>
    <w:uiPriority w:val="99"/>
    <w:semiHidden/>
    <w:rsid w:val="004C5390"/>
    <w:rPr>
      <w:sz w:val="20"/>
      <w:szCs w:val="20"/>
    </w:rPr>
  </w:style>
  <w:style w:type="paragraph" w:styleId="CommentSubject">
    <w:name w:val="annotation subject"/>
    <w:basedOn w:val="CommentText"/>
    <w:next w:val="CommentText"/>
    <w:link w:val="CommentSubjectChar"/>
    <w:uiPriority w:val="99"/>
    <w:semiHidden/>
    <w:unhideWhenUsed/>
    <w:rsid w:val="004C5390"/>
    <w:rPr>
      <w:b/>
      <w:bCs/>
    </w:rPr>
  </w:style>
  <w:style w:type="character" w:customStyle="1" w:styleId="CommentSubjectChar">
    <w:name w:val="Comment Subject Char"/>
    <w:basedOn w:val="CommentTextChar"/>
    <w:link w:val="CommentSubject"/>
    <w:uiPriority w:val="99"/>
    <w:semiHidden/>
    <w:rsid w:val="004C5390"/>
    <w:rPr>
      <w:b/>
      <w:bCs/>
      <w:sz w:val="20"/>
      <w:szCs w:val="20"/>
    </w:rPr>
  </w:style>
  <w:style w:type="paragraph" w:styleId="BalloonText">
    <w:name w:val="Balloon Text"/>
    <w:basedOn w:val="Normal"/>
    <w:link w:val="BalloonTextChar"/>
    <w:uiPriority w:val="99"/>
    <w:semiHidden/>
    <w:unhideWhenUsed/>
    <w:rsid w:val="004C5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390"/>
    <w:rPr>
      <w:rFonts w:ascii="Tahoma" w:hAnsi="Tahoma" w:cs="Tahoma"/>
      <w:sz w:val="16"/>
      <w:szCs w:val="16"/>
    </w:rPr>
  </w:style>
  <w:style w:type="paragraph" w:styleId="ListParagraph">
    <w:name w:val="List Paragraph"/>
    <w:basedOn w:val="Normal"/>
    <w:uiPriority w:val="34"/>
    <w:qFormat/>
    <w:rsid w:val="00D73BB0"/>
    <w:pPr>
      <w:ind w:left="720"/>
      <w:contextualSpacing/>
    </w:pPr>
  </w:style>
  <w:style w:type="paragraph" w:styleId="Footer">
    <w:name w:val="footer"/>
    <w:basedOn w:val="Normal"/>
    <w:link w:val="FooterChar"/>
    <w:uiPriority w:val="99"/>
    <w:unhideWhenUsed/>
    <w:rsid w:val="00875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50E"/>
  </w:style>
  <w:style w:type="paragraph" w:styleId="NoSpacing">
    <w:name w:val="No Spacing"/>
    <w:link w:val="NoSpacingChar"/>
    <w:uiPriority w:val="1"/>
    <w:qFormat/>
    <w:rsid w:val="00D73BB0"/>
    <w:pPr>
      <w:spacing w:after="0" w:line="240" w:lineRule="auto"/>
    </w:pPr>
  </w:style>
  <w:style w:type="character" w:customStyle="1" w:styleId="NoSpacingChar">
    <w:name w:val="No Spacing Char"/>
    <w:basedOn w:val="DefaultParagraphFont"/>
    <w:link w:val="NoSpacing"/>
    <w:uiPriority w:val="1"/>
    <w:rsid w:val="0087550E"/>
  </w:style>
  <w:style w:type="character" w:customStyle="1" w:styleId="Heading3Char">
    <w:name w:val="Heading 3 Char"/>
    <w:basedOn w:val="DefaultParagraphFont"/>
    <w:link w:val="Heading3"/>
    <w:uiPriority w:val="9"/>
    <w:rsid w:val="00D73BB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73BB0"/>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D73BB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73B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73BB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73BB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73BB0"/>
    <w:pPr>
      <w:spacing w:line="240" w:lineRule="auto"/>
    </w:pPr>
    <w:rPr>
      <w:b/>
      <w:bCs/>
      <w:color w:val="4F81BD" w:themeColor="accent1"/>
      <w:sz w:val="18"/>
      <w:szCs w:val="18"/>
    </w:rPr>
  </w:style>
  <w:style w:type="paragraph" w:styleId="Title">
    <w:name w:val="Title"/>
    <w:basedOn w:val="Normal"/>
    <w:next w:val="Normal"/>
    <w:link w:val="TitleChar"/>
    <w:uiPriority w:val="10"/>
    <w:qFormat/>
    <w:rsid w:val="00D73B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3BB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73BB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73BB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73BB0"/>
    <w:rPr>
      <w:b/>
      <w:bCs/>
    </w:rPr>
  </w:style>
  <w:style w:type="character" w:styleId="Emphasis">
    <w:name w:val="Emphasis"/>
    <w:basedOn w:val="DefaultParagraphFont"/>
    <w:uiPriority w:val="20"/>
    <w:qFormat/>
    <w:rsid w:val="00D73BB0"/>
    <w:rPr>
      <w:i/>
      <w:iCs/>
    </w:rPr>
  </w:style>
  <w:style w:type="paragraph" w:styleId="Quote">
    <w:name w:val="Quote"/>
    <w:basedOn w:val="Normal"/>
    <w:next w:val="Normal"/>
    <w:link w:val="QuoteChar"/>
    <w:uiPriority w:val="29"/>
    <w:qFormat/>
    <w:rsid w:val="00D73BB0"/>
    <w:rPr>
      <w:i/>
      <w:iCs/>
      <w:color w:val="000000" w:themeColor="text1"/>
    </w:rPr>
  </w:style>
  <w:style w:type="character" w:customStyle="1" w:styleId="QuoteChar">
    <w:name w:val="Quote Char"/>
    <w:basedOn w:val="DefaultParagraphFont"/>
    <w:link w:val="Quote"/>
    <w:uiPriority w:val="29"/>
    <w:rsid w:val="00D73BB0"/>
    <w:rPr>
      <w:i/>
      <w:iCs/>
      <w:color w:val="000000" w:themeColor="text1"/>
    </w:rPr>
  </w:style>
  <w:style w:type="paragraph" w:styleId="IntenseQuote">
    <w:name w:val="Intense Quote"/>
    <w:basedOn w:val="Normal"/>
    <w:next w:val="Normal"/>
    <w:link w:val="IntenseQuoteChar"/>
    <w:uiPriority w:val="30"/>
    <w:qFormat/>
    <w:rsid w:val="00D73BB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73BB0"/>
    <w:rPr>
      <w:b/>
      <w:bCs/>
      <w:i/>
      <w:iCs/>
      <w:color w:val="4F81BD" w:themeColor="accent1"/>
    </w:rPr>
  </w:style>
  <w:style w:type="character" w:styleId="SubtleEmphasis">
    <w:name w:val="Subtle Emphasis"/>
    <w:basedOn w:val="DefaultParagraphFont"/>
    <w:uiPriority w:val="19"/>
    <w:qFormat/>
    <w:rsid w:val="00D73BB0"/>
    <w:rPr>
      <w:i/>
      <w:iCs/>
      <w:color w:val="808080" w:themeColor="text1" w:themeTint="7F"/>
    </w:rPr>
  </w:style>
  <w:style w:type="character" w:styleId="IntenseEmphasis">
    <w:name w:val="Intense Emphasis"/>
    <w:basedOn w:val="DefaultParagraphFont"/>
    <w:uiPriority w:val="21"/>
    <w:qFormat/>
    <w:rsid w:val="00D73BB0"/>
    <w:rPr>
      <w:b/>
      <w:bCs/>
      <w:i/>
      <w:iCs/>
      <w:color w:val="4F81BD" w:themeColor="accent1"/>
    </w:rPr>
  </w:style>
  <w:style w:type="character" w:styleId="SubtleReference">
    <w:name w:val="Subtle Reference"/>
    <w:basedOn w:val="DefaultParagraphFont"/>
    <w:uiPriority w:val="31"/>
    <w:qFormat/>
    <w:rsid w:val="00D73BB0"/>
    <w:rPr>
      <w:smallCaps/>
      <w:color w:val="C0504D" w:themeColor="accent2"/>
      <w:u w:val="single"/>
    </w:rPr>
  </w:style>
  <w:style w:type="character" w:styleId="IntenseReference">
    <w:name w:val="Intense Reference"/>
    <w:basedOn w:val="DefaultParagraphFont"/>
    <w:uiPriority w:val="32"/>
    <w:qFormat/>
    <w:rsid w:val="00D73BB0"/>
    <w:rPr>
      <w:b/>
      <w:bCs/>
      <w:smallCaps/>
      <w:color w:val="C0504D" w:themeColor="accent2"/>
      <w:spacing w:val="5"/>
      <w:u w:val="single"/>
    </w:rPr>
  </w:style>
  <w:style w:type="character" w:styleId="BookTitle">
    <w:name w:val="Book Title"/>
    <w:basedOn w:val="DefaultParagraphFont"/>
    <w:uiPriority w:val="33"/>
    <w:qFormat/>
    <w:rsid w:val="00D73BB0"/>
    <w:rPr>
      <w:b/>
      <w:bCs/>
      <w:smallCaps/>
      <w:spacing w:val="5"/>
    </w:rPr>
  </w:style>
  <w:style w:type="paragraph" w:styleId="TOCHeading">
    <w:name w:val="TOC Heading"/>
    <w:basedOn w:val="Heading1"/>
    <w:next w:val="Normal"/>
    <w:uiPriority w:val="39"/>
    <w:semiHidden/>
    <w:unhideWhenUsed/>
    <w:qFormat/>
    <w:rsid w:val="00D73BB0"/>
    <w:pPr>
      <w:outlineLvl w:val="9"/>
    </w:pPr>
  </w:style>
  <w:style w:type="paragraph" w:styleId="TOC3">
    <w:name w:val="toc 3"/>
    <w:basedOn w:val="Normal"/>
    <w:next w:val="Normal"/>
    <w:autoRedefine/>
    <w:uiPriority w:val="39"/>
    <w:unhideWhenUsed/>
    <w:rsid w:val="008404F7"/>
    <w:pPr>
      <w:spacing w:after="100"/>
      <w:ind w:left="440"/>
    </w:pPr>
  </w:style>
  <w:style w:type="character" w:styleId="Hyperlink">
    <w:name w:val="Hyperlink"/>
    <w:basedOn w:val="DefaultParagraphFont"/>
    <w:uiPriority w:val="99"/>
    <w:unhideWhenUsed/>
    <w:rsid w:val="008404F7"/>
    <w:rPr>
      <w:color w:val="0000FF" w:themeColor="hyperlink"/>
      <w:u w:val="single"/>
    </w:rPr>
  </w:style>
  <w:style w:type="paragraph" w:styleId="NormalWeb">
    <w:name w:val="Normal (Web)"/>
    <w:basedOn w:val="Normal"/>
    <w:uiPriority w:val="99"/>
    <w:semiHidden/>
    <w:unhideWhenUsed/>
    <w:rsid w:val="00CB4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w">
    <w:name w:val="wow"/>
    <w:basedOn w:val="Normal"/>
    <w:rsid w:val="00CB4F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277666">
      <w:bodyDiv w:val="1"/>
      <w:marLeft w:val="0"/>
      <w:marRight w:val="0"/>
      <w:marTop w:val="0"/>
      <w:marBottom w:val="0"/>
      <w:divBdr>
        <w:top w:val="none" w:sz="0" w:space="0" w:color="auto"/>
        <w:left w:val="none" w:sz="0" w:space="0" w:color="auto"/>
        <w:bottom w:val="none" w:sz="0" w:space="0" w:color="auto"/>
        <w:right w:val="none" w:sz="0" w:space="0" w:color="auto"/>
      </w:divBdr>
    </w:div>
    <w:div w:id="162596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CF0D4-EFCE-4458-8E85-4EB7C112D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3675</Words>
  <Characters>20952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24578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A Agnew</dc:creator>
  <cp:lastModifiedBy>John Allen</cp:lastModifiedBy>
  <cp:revision>2</cp:revision>
  <cp:lastPrinted>2015-08-11T15:47:00Z</cp:lastPrinted>
  <dcterms:created xsi:type="dcterms:W3CDTF">2017-07-31T14:21:00Z</dcterms:created>
  <dcterms:modified xsi:type="dcterms:W3CDTF">2017-07-31T14:21:00Z</dcterms:modified>
</cp:coreProperties>
</file>