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6D3F" w:rsidRPr="00740488" w:rsidRDefault="00B96D3F" w:rsidP="00184FE5">
      <w:pPr>
        <w:pStyle w:val="Default"/>
        <w:jc w:val="center"/>
        <w:rPr>
          <w:rFonts w:ascii="Arial" w:hAnsi="Arial" w:cs="Arial"/>
        </w:rPr>
      </w:pPr>
      <w:bookmarkStart w:id="0" w:name="_GoBack"/>
      <w:bookmarkEnd w:id="0"/>
    </w:p>
    <w:p w:rsidR="00580A7F" w:rsidRDefault="00D57C1F" w:rsidP="00D57C1F">
      <w:pPr>
        <w:pStyle w:val="Title"/>
        <w:rPr>
          <w:noProof/>
        </w:rPr>
      </w:pPr>
      <w:r>
        <w:rPr>
          <w:noProof/>
        </w:rPr>
        <w:drawing>
          <wp:inline distT="0" distB="0" distL="0" distR="0" wp14:anchorId="525B9DAA" wp14:editId="1FBC66CA">
            <wp:extent cx="2238375" cy="855980"/>
            <wp:effectExtent l="0" t="0" r="9525" b="1270"/>
            <wp:docPr id="1" name="Picture 1" descr="PS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SES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38375" cy="855980"/>
                    </a:xfrm>
                    <a:prstGeom prst="rect">
                      <a:avLst/>
                    </a:prstGeom>
                    <a:noFill/>
                    <a:ln>
                      <a:noFill/>
                    </a:ln>
                  </pic:spPr>
                </pic:pic>
              </a:graphicData>
            </a:graphic>
          </wp:inline>
        </w:drawing>
      </w:r>
      <w:r w:rsidRPr="00D57C1F">
        <w:rPr>
          <w:noProof/>
        </w:rPr>
        <w:t xml:space="preserve"> </w:t>
      </w:r>
      <w:r>
        <w:rPr>
          <w:noProof/>
        </w:rPr>
        <w:t xml:space="preserve">           </w:t>
      </w:r>
      <w:r>
        <w:rPr>
          <w:noProof/>
        </w:rPr>
        <w:drawing>
          <wp:inline distT="0" distB="0" distL="0" distR="0" wp14:anchorId="201D7442" wp14:editId="2501D213">
            <wp:extent cx="2238375" cy="855980"/>
            <wp:effectExtent l="0" t="0" r="9525" b="1270"/>
            <wp:docPr id="2" name="Picture 2" descr="IE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EEE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38375" cy="855980"/>
                    </a:xfrm>
                    <a:prstGeom prst="rect">
                      <a:avLst/>
                    </a:prstGeom>
                    <a:noFill/>
                    <a:ln>
                      <a:noFill/>
                    </a:ln>
                  </pic:spPr>
                </pic:pic>
              </a:graphicData>
            </a:graphic>
          </wp:inline>
        </w:drawing>
      </w:r>
    </w:p>
    <w:p w:rsidR="00C54B43" w:rsidRDefault="00C54B43" w:rsidP="00C54B43"/>
    <w:p w:rsidR="00C54B43" w:rsidRPr="00C54B43" w:rsidRDefault="00C54B43" w:rsidP="00C54B43"/>
    <w:p w:rsidR="000E3AF7" w:rsidRDefault="000E3AF7" w:rsidP="000E3AF7"/>
    <w:p w:rsidR="000E3AF7" w:rsidRPr="000E3AF7" w:rsidRDefault="000E3AF7" w:rsidP="000E3AF7"/>
    <w:p w:rsidR="00184FE5" w:rsidRPr="00C06F52" w:rsidRDefault="00184FE5" w:rsidP="00580A7F">
      <w:pPr>
        <w:pStyle w:val="Title"/>
        <w:rPr>
          <w:rFonts w:ascii="Arial" w:hAnsi="Arial" w:cs="Arial"/>
          <w:b/>
          <w:color w:val="0070C0"/>
        </w:rPr>
      </w:pPr>
      <w:r w:rsidRPr="00C06F52">
        <w:rPr>
          <w:rFonts w:ascii="Arial" w:hAnsi="Arial" w:cs="Arial"/>
          <w:b/>
          <w:color w:val="0070C0"/>
        </w:rPr>
        <w:t xml:space="preserve">BYLAWS </w:t>
      </w:r>
      <w:r w:rsidR="00580A7F" w:rsidRPr="00C06F52">
        <w:rPr>
          <w:rFonts w:ascii="Arial" w:hAnsi="Arial" w:cs="Arial"/>
          <w:b/>
          <w:color w:val="0070C0"/>
        </w:rPr>
        <w:t xml:space="preserve">- </w:t>
      </w:r>
    </w:p>
    <w:p w:rsidR="00184FE5" w:rsidRPr="00C06F52" w:rsidRDefault="00184FE5" w:rsidP="00580A7F">
      <w:pPr>
        <w:pStyle w:val="Title"/>
        <w:rPr>
          <w:rFonts w:ascii="Arial" w:hAnsi="Arial" w:cs="Arial"/>
          <w:b/>
          <w:color w:val="0070C0"/>
        </w:rPr>
      </w:pPr>
      <w:r w:rsidRPr="00C06F52">
        <w:rPr>
          <w:rFonts w:ascii="Arial" w:hAnsi="Arial" w:cs="Arial"/>
          <w:b/>
          <w:color w:val="0070C0"/>
        </w:rPr>
        <w:t xml:space="preserve">PRODUCT SAFETY ENGINEERING SOCIETY </w:t>
      </w:r>
    </w:p>
    <w:p w:rsidR="00740488" w:rsidRPr="00740488" w:rsidRDefault="00740488" w:rsidP="00580A7F">
      <w:pPr>
        <w:pStyle w:val="Heading1"/>
        <w:rPr>
          <w:rFonts w:ascii="Arial" w:hAnsi="Arial" w:cs="Arial"/>
        </w:rPr>
      </w:pPr>
    </w:p>
    <w:p w:rsidR="00740488" w:rsidRPr="00740488" w:rsidRDefault="00740488" w:rsidP="00740488">
      <w:pPr>
        <w:rPr>
          <w:rFonts w:ascii="Arial" w:hAnsi="Arial" w:cs="Arial"/>
        </w:rPr>
      </w:pPr>
    </w:p>
    <w:p w:rsidR="00740488" w:rsidRPr="00740488" w:rsidRDefault="00740488" w:rsidP="00740488">
      <w:pPr>
        <w:rPr>
          <w:rFonts w:ascii="Arial" w:hAnsi="Arial" w:cs="Arial"/>
        </w:rPr>
      </w:pPr>
    </w:p>
    <w:p w:rsidR="00740488" w:rsidRPr="00740488" w:rsidRDefault="00740488" w:rsidP="00740488">
      <w:pPr>
        <w:rPr>
          <w:rFonts w:ascii="Arial" w:hAnsi="Arial" w:cs="Arial"/>
        </w:rPr>
      </w:pPr>
    </w:p>
    <w:p w:rsidR="00740488" w:rsidRPr="00740488" w:rsidRDefault="00740488" w:rsidP="00740488">
      <w:pPr>
        <w:rPr>
          <w:rFonts w:ascii="Arial" w:hAnsi="Arial" w:cs="Arial"/>
        </w:rPr>
      </w:pPr>
    </w:p>
    <w:p w:rsidR="00740488" w:rsidRPr="00740488" w:rsidRDefault="00740488" w:rsidP="00740488">
      <w:pPr>
        <w:rPr>
          <w:rFonts w:ascii="Arial" w:hAnsi="Arial" w:cs="Arial"/>
        </w:rPr>
      </w:pPr>
    </w:p>
    <w:p w:rsidR="00740488" w:rsidRPr="00740488" w:rsidRDefault="00740488" w:rsidP="00740488">
      <w:pPr>
        <w:rPr>
          <w:rFonts w:ascii="Arial" w:hAnsi="Arial" w:cs="Arial"/>
        </w:rPr>
      </w:pPr>
    </w:p>
    <w:p w:rsidR="00740488" w:rsidRPr="00740488" w:rsidRDefault="00740488" w:rsidP="00740488">
      <w:pPr>
        <w:rPr>
          <w:rFonts w:ascii="Arial" w:hAnsi="Arial" w:cs="Arial"/>
        </w:rPr>
      </w:pPr>
    </w:p>
    <w:p w:rsidR="00740488" w:rsidRPr="00740488" w:rsidRDefault="00740488" w:rsidP="00740488">
      <w:pPr>
        <w:tabs>
          <w:tab w:val="left" w:pos="4078"/>
        </w:tabs>
        <w:rPr>
          <w:rFonts w:ascii="Arial" w:hAnsi="Arial" w:cs="Arial"/>
        </w:rPr>
      </w:pPr>
      <w:r w:rsidRPr="00740488">
        <w:rPr>
          <w:rFonts w:ascii="Arial" w:hAnsi="Arial" w:cs="Arial"/>
        </w:rPr>
        <w:tab/>
      </w:r>
    </w:p>
    <w:p w:rsidR="00740488" w:rsidRPr="00740488" w:rsidRDefault="00740488" w:rsidP="00740488">
      <w:pPr>
        <w:rPr>
          <w:rFonts w:ascii="Arial" w:hAnsi="Arial" w:cs="Arial"/>
        </w:rPr>
      </w:pPr>
    </w:p>
    <w:p w:rsidR="00580A7F" w:rsidRPr="00740488" w:rsidRDefault="00580A7F" w:rsidP="00740488">
      <w:pPr>
        <w:rPr>
          <w:rFonts w:ascii="Arial" w:hAnsi="Arial" w:cs="Arial"/>
        </w:rPr>
        <w:sectPr w:rsidR="00580A7F" w:rsidRPr="00740488">
          <w:headerReference w:type="default" r:id="rId10"/>
          <w:footerReference w:type="default" r:id="rId11"/>
          <w:pgSz w:w="12240" w:h="15840"/>
          <w:pgMar w:top="1440" w:right="1440" w:bottom="1440" w:left="1440" w:header="720" w:footer="720" w:gutter="0"/>
          <w:cols w:space="720"/>
          <w:docGrid w:linePitch="360"/>
        </w:sectPr>
      </w:pPr>
    </w:p>
    <w:sdt>
      <w:sdtPr>
        <w:rPr>
          <w:rFonts w:asciiTheme="minorHAnsi" w:eastAsiaTheme="minorEastAsia" w:hAnsiTheme="minorHAnsi" w:cstheme="minorBidi"/>
          <w:b w:val="0"/>
          <w:bCs w:val="0"/>
          <w:color w:val="auto"/>
          <w:sz w:val="22"/>
          <w:szCs w:val="22"/>
        </w:rPr>
        <w:id w:val="67617643"/>
        <w:docPartObj>
          <w:docPartGallery w:val="Table of Contents"/>
          <w:docPartUnique/>
        </w:docPartObj>
      </w:sdtPr>
      <w:sdtEndPr>
        <w:rPr>
          <w:noProof/>
        </w:rPr>
      </w:sdtEndPr>
      <w:sdtContent>
        <w:p w:rsidR="00C06F52" w:rsidRPr="00C06F52" w:rsidRDefault="00C06F52">
          <w:pPr>
            <w:pStyle w:val="TOCHeading"/>
            <w:rPr>
              <w:rFonts w:ascii="Arial" w:hAnsi="Arial" w:cs="Arial"/>
            </w:rPr>
          </w:pPr>
          <w:r w:rsidRPr="00C06F52">
            <w:rPr>
              <w:rFonts w:ascii="Arial" w:hAnsi="Arial" w:cs="Arial"/>
            </w:rPr>
            <w:t>Table of Contents</w:t>
          </w:r>
        </w:p>
        <w:p w:rsidR="005360A1" w:rsidRDefault="00C06F52">
          <w:pPr>
            <w:pStyle w:val="TOC1"/>
            <w:tabs>
              <w:tab w:val="right" w:leader="dot" w:pos="9350"/>
            </w:tabs>
            <w:rPr>
              <w:noProof/>
            </w:rPr>
          </w:pPr>
          <w:r>
            <w:fldChar w:fldCharType="begin"/>
          </w:r>
          <w:r>
            <w:instrText xml:space="preserve"> TOC \o "1-3" \h \z \u </w:instrText>
          </w:r>
          <w:r>
            <w:fldChar w:fldCharType="separate"/>
          </w:r>
          <w:hyperlink w:anchor="_Toc468339129" w:history="1">
            <w:r w:rsidR="005360A1" w:rsidRPr="00447534">
              <w:rPr>
                <w:rStyle w:val="Hyperlink"/>
                <w:rFonts w:ascii="Arial" w:hAnsi="Arial" w:cs="Arial"/>
                <w:noProof/>
              </w:rPr>
              <w:t>BYLAWS - PRODUCT SAFETY ENGINEERING SOCIETY</w:t>
            </w:r>
            <w:r w:rsidR="005360A1">
              <w:rPr>
                <w:noProof/>
                <w:webHidden/>
              </w:rPr>
              <w:tab/>
            </w:r>
            <w:r w:rsidR="005360A1">
              <w:rPr>
                <w:noProof/>
                <w:webHidden/>
              </w:rPr>
              <w:fldChar w:fldCharType="begin"/>
            </w:r>
            <w:r w:rsidR="005360A1">
              <w:rPr>
                <w:noProof/>
                <w:webHidden/>
              </w:rPr>
              <w:instrText xml:space="preserve"> PAGEREF _Toc468339129 \h </w:instrText>
            </w:r>
            <w:r w:rsidR="005360A1">
              <w:rPr>
                <w:noProof/>
                <w:webHidden/>
              </w:rPr>
            </w:r>
            <w:r w:rsidR="005360A1">
              <w:rPr>
                <w:noProof/>
                <w:webHidden/>
              </w:rPr>
              <w:fldChar w:fldCharType="separate"/>
            </w:r>
            <w:r w:rsidR="005360A1">
              <w:rPr>
                <w:noProof/>
                <w:webHidden/>
              </w:rPr>
              <w:t>5</w:t>
            </w:r>
            <w:r w:rsidR="005360A1">
              <w:rPr>
                <w:noProof/>
                <w:webHidden/>
              </w:rPr>
              <w:fldChar w:fldCharType="end"/>
            </w:r>
          </w:hyperlink>
        </w:p>
        <w:p w:rsidR="005360A1" w:rsidRDefault="00091EF8">
          <w:pPr>
            <w:pStyle w:val="TOC2"/>
            <w:tabs>
              <w:tab w:val="right" w:leader="dot" w:pos="9350"/>
            </w:tabs>
            <w:rPr>
              <w:noProof/>
            </w:rPr>
          </w:pPr>
          <w:hyperlink w:anchor="_Toc468339130" w:history="1">
            <w:r w:rsidR="005360A1" w:rsidRPr="00447534">
              <w:rPr>
                <w:rStyle w:val="Hyperlink"/>
                <w:rFonts w:ascii="Arial" w:hAnsi="Arial" w:cs="Arial"/>
                <w:noProof/>
              </w:rPr>
              <w:t>ARTICLE 1 - INTRODUCTION</w:t>
            </w:r>
            <w:r w:rsidR="005360A1">
              <w:rPr>
                <w:noProof/>
                <w:webHidden/>
              </w:rPr>
              <w:tab/>
            </w:r>
            <w:r w:rsidR="005360A1">
              <w:rPr>
                <w:noProof/>
                <w:webHidden/>
              </w:rPr>
              <w:fldChar w:fldCharType="begin"/>
            </w:r>
            <w:r w:rsidR="005360A1">
              <w:rPr>
                <w:noProof/>
                <w:webHidden/>
              </w:rPr>
              <w:instrText xml:space="preserve"> PAGEREF _Toc468339130 \h </w:instrText>
            </w:r>
            <w:r w:rsidR="005360A1">
              <w:rPr>
                <w:noProof/>
                <w:webHidden/>
              </w:rPr>
            </w:r>
            <w:r w:rsidR="005360A1">
              <w:rPr>
                <w:noProof/>
                <w:webHidden/>
              </w:rPr>
              <w:fldChar w:fldCharType="separate"/>
            </w:r>
            <w:r w:rsidR="005360A1">
              <w:rPr>
                <w:noProof/>
                <w:webHidden/>
              </w:rPr>
              <w:t>5</w:t>
            </w:r>
            <w:r w:rsidR="005360A1">
              <w:rPr>
                <w:noProof/>
                <w:webHidden/>
              </w:rPr>
              <w:fldChar w:fldCharType="end"/>
            </w:r>
          </w:hyperlink>
        </w:p>
        <w:p w:rsidR="005360A1" w:rsidRDefault="00091EF8">
          <w:pPr>
            <w:pStyle w:val="TOC2"/>
            <w:tabs>
              <w:tab w:val="right" w:leader="dot" w:pos="9350"/>
            </w:tabs>
            <w:rPr>
              <w:noProof/>
            </w:rPr>
          </w:pPr>
          <w:hyperlink w:anchor="_Toc468339131" w:history="1">
            <w:r w:rsidR="005360A1" w:rsidRPr="00447534">
              <w:rPr>
                <w:rStyle w:val="Hyperlink"/>
                <w:rFonts w:ascii="Arial" w:hAnsi="Arial" w:cs="Arial"/>
                <w:noProof/>
              </w:rPr>
              <w:t>ARTICLE 2 - RULES OF ORDER</w:t>
            </w:r>
            <w:r w:rsidR="005360A1">
              <w:rPr>
                <w:noProof/>
                <w:webHidden/>
              </w:rPr>
              <w:tab/>
            </w:r>
            <w:r w:rsidR="005360A1">
              <w:rPr>
                <w:noProof/>
                <w:webHidden/>
              </w:rPr>
              <w:fldChar w:fldCharType="begin"/>
            </w:r>
            <w:r w:rsidR="005360A1">
              <w:rPr>
                <w:noProof/>
                <w:webHidden/>
              </w:rPr>
              <w:instrText xml:space="preserve"> PAGEREF _Toc468339131 \h </w:instrText>
            </w:r>
            <w:r w:rsidR="005360A1">
              <w:rPr>
                <w:noProof/>
                <w:webHidden/>
              </w:rPr>
            </w:r>
            <w:r w:rsidR="005360A1">
              <w:rPr>
                <w:noProof/>
                <w:webHidden/>
              </w:rPr>
              <w:fldChar w:fldCharType="separate"/>
            </w:r>
            <w:r w:rsidR="005360A1">
              <w:rPr>
                <w:noProof/>
                <w:webHidden/>
              </w:rPr>
              <w:t>5</w:t>
            </w:r>
            <w:r w:rsidR="005360A1">
              <w:rPr>
                <w:noProof/>
                <w:webHidden/>
              </w:rPr>
              <w:fldChar w:fldCharType="end"/>
            </w:r>
          </w:hyperlink>
        </w:p>
        <w:p w:rsidR="005360A1" w:rsidRDefault="00091EF8">
          <w:pPr>
            <w:pStyle w:val="TOC2"/>
            <w:tabs>
              <w:tab w:val="right" w:leader="dot" w:pos="9350"/>
            </w:tabs>
            <w:rPr>
              <w:noProof/>
            </w:rPr>
          </w:pPr>
          <w:hyperlink w:anchor="_Toc468339132" w:history="1">
            <w:r w:rsidR="005360A1" w:rsidRPr="00447534">
              <w:rPr>
                <w:rStyle w:val="Hyperlink"/>
                <w:rFonts w:ascii="Arial" w:hAnsi="Arial" w:cs="Arial"/>
                <w:noProof/>
              </w:rPr>
              <w:t>ARTICLE 3 - SOCIETY MEMBERSHIP</w:t>
            </w:r>
            <w:r w:rsidR="005360A1">
              <w:rPr>
                <w:noProof/>
                <w:webHidden/>
              </w:rPr>
              <w:tab/>
            </w:r>
            <w:r w:rsidR="005360A1">
              <w:rPr>
                <w:noProof/>
                <w:webHidden/>
              </w:rPr>
              <w:fldChar w:fldCharType="begin"/>
            </w:r>
            <w:r w:rsidR="005360A1">
              <w:rPr>
                <w:noProof/>
                <w:webHidden/>
              </w:rPr>
              <w:instrText xml:space="preserve"> PAGEREF _Toc468339132 \h </w:instrText>
            </w:r>
            <w:r w:rsidR="005360A1">
              <w:rPr>
                <w:noProof/>
                <w:webHidden/>
              </w:rPr>
            </w:r>
            <w:r w:rsidR="005360A1">
              <w:rPr>
                <w:noProof/>
                <w:webHidden/>
              </w:rPr>
              <w:fldChar w:fldCharType="separate"/>
            </w:r>
            <w:r w:rsidR="005360A1">
              <w:rPr>
                <w:noProof/>
                <w:webHidden/>
              </w:rPr>
              <w:t>5</w:t>
            </w:r>
            <w:r w:rsidR="005360A1">
              <w:rPr>
                <w:noProof/>
                <w:webHidden/>
              </w:rPr>
              <w:fldChar w:fldCharType="end"/>
            </w:r>
          </w:hyperlink>
        </w:p>
        <w:p w:rsidR="005360A1" w:rsidRDefault="00091EF8">
          <w:pPr>
            <w:pStyle w:val="TOC3"/>
            <w:tabs>
              <w:tab w:val="right" w:leader="dot" w:pos="9350"/>
            </w:tabs>
            <w:rPr>
              <w:noProof/>
            </w:rPr>
          </w:pPr>
          <w:hyperlink w:anchor="_Toc468339133" w:history="1">
            <w:r w:rsidR="005360A1" w:rsidRPr="00447534">
              <w:rPr>
                <w:rStyle w:val="Hyperlink"/>
                <w:rFonts w:ascii="Arial" w:hAnsi="Arial" w:cs="Arial"/>
                <w:noProof/>
              </w:rPr>
              <w:t>3.1 Member</w:t>
            </w:r>
            <w:r w:rsidR="005360A1">
              <w:rPr>
                <w:noProof/>
                <w:webHidden/>
              </w:rPr>
              <w:tab/>
            </w:r>
            <w:r w:rsidR="005360A1">
              <w:rPr>
                <w:noProof/>
                <w:webHidden/>
              </w:rPr>
              <w:fldChar w:fldCharType="begin"/>
            </w:r>
            <w:r w:rsidR="005360A1">
              <w:rPr>
                <w:noProof/>
                <w:webHidden/>
              </w:rPr>
              <w:instrText xml:space="preserve"> PAGEREF _Toc468339133 \h </w:instrText>
            </w:r>
            <w:r w:rsidR="005360A1">
              <w:rPr>
                <w:noProof/>
                <w:webHidden/>
              </w:rPr>
            </w:r>
            <w:r w:rsidR="005360A1">
              <w:rPr>
                <w:noProof/>
                <w:webHidden/>
              </w:rPr>
              <w:fldChar w:fldCharType="separate"/>
            </w:r>
            <w:r w:rsidR="005360A1">
              <w:rPr>
                <w:noProof/>
                <w:webHidden/>
              </w:rPr>
              <w:t>5</w:t>
            </w:r>
            <w:r w:rsidR="005360A1">
              <w:rPr>
                <w:noProof/>
                <w:webHidden/>
              </w:rPr>
              <w:fldChar w:fldCharType="end"/>
            </w:r>
          </w:hyperlink>
        </w:p>
        <w:p w:rsidR="005360A1" w:rsidRDefault="00091EF8">
          <w:pPr>
            <w:pStyle w:val="TOC3"/>
            <w:tabs>
              <w:tab w:val="right" w:leader="dot" w:pos="9350"/>
            </w:tabs>
            <w:rPr>
              <w:noProof/>
            </w:rPr>
          </w:pPr>
          <w:hyperlink w:anchor="_Toc468339134" w:history="1">
            <w:r w:rsidR="005360A1" w:rsidRPr="00447534">
              <w:rPr>
                <w:rStyle w:val="Hyperlink"/>
                <w:rFonts w:ascii="Arial" w:hAnsi="Arial" w:cs="Arial"/>
                <w:noProof/>
              </w:rPr>
              <w:t>3.2 Life Members</w:t>
            </w:r>
            <w:r w:rsidR="005360A1">
              <w:rPr>
                <w:noProof/>
                <w:webHidden/>
              </w:rPr>
              <w:tab/>
            </w:r>
            <w:r w:rsidR="005360A1">
              <w:rPr>
                <w:noProof/>
                <w:webHidden/>
              </w:rPr>
              <w:fldChar w:fldCharType="begin"/>
            </w:r>
            <w:r w:rsidR="005360A1">
              <w:rPr>
                <w:noProof/>
                <w:webHidden/>
              </w:rPr>
              <w:instrText xml:space="preserve"> PAGEREF _Toc468339134 \h </w:instrText>
            </w:r>
            <w:r w:rsidR="005360A1">
              <w:rPr>
                <w:noProof/>
                <w:webHidden/>
              </w:rPr>
            </w:r>
            <w:r w:rsidR="005360A1">
              <w:rPr>
                <w:noProof/>
                <w:webHidden/>
              </w:rPr>
              <w:fldChar w:fldCharType="separate"/>
            </w:r>
            <w:r w:rsidR="005360A1">
              <w:rPr>
                <w:noProof/>
                <w:webHidden/>
              </w:rPr>
              <w:t>5</w:t>
            </w:r>
            <w:r w:rsidR="005360A1">
              <w:rPr>
                <w:noProof/>
                <w:webHidden/>
              </w:rPr>
              <w:fldChar w:fldCharType="end"/>
            </w:r>
          </w:hyperlink>
        </w:p>
        <w:p w:rsidR="005360A1" w:rsidRDefault="00091EF8">
          <w:pPr>
            <w:pStyle w:val="TOC3"/>
            <w:tabs>
              <w:tab w:val="right" w:leader="dot" w:pos="9350"/>
            </w:tabs>
            <w:rPr>
              <w:noProof/>
            </w:rPr>
          </w:pPr>
          <w:hyperlink w:anchor="_Toc468339135" w:history="1">
            <w:r w:rsidR="005360A1" w:rsidRPr="00447534">
              <w:rPr>
                <w:rStyle w:val="Hyperlink"/>
                <w:rFonts w:ascii="Arial" w:hAnsi="Arial" w:cs="Arial"/>
                <w:noProof/>
              </w:rPr>
              <w:t>3.3 Affiliates</w:t>
            </w:r>
            <w:r w:rsidR="005360A1">
              <w:rPr>
                <w:noProof/>
                <w:webHidden/>
              </w:rPr>
              <w:tab/>
            </w:r>
            <w:r w:rsidR="005360A1">
              <w:rPr>
                <w:noProof/>
                <w:webHidden/>
              </w:rPr>
              <w:fldChar w:fldCharType="begin"/>
            </w:r>
            <w:r w:rsidR="005360A1">
              <w:rPr>
                <w:noProof/>
                <w:webHidden/>
              </w:rPr>
              <w:instrText xml:space="preserve"> PAGEREF _Toc468339135 \h </w:instrText>
            </w:r>
            <w:r w:rsidR="005360A1">
              <w:rPr>
                <w:noProof/>
                <w:webHidden/>
              </w:rPr>
            </w:r>
            <w:r w:rsidR="005360A1">
              <w:rPr>
                <w:noProof/>
                <w:webHidden/>
              </w:rPr>
              <w:fldChar w:fldCharType="separate"/>
            </w:r>
            <w:r w:rsidR="005360A1">
              <w:rPr>
                <w:noProof/>
                <w:webHidden/>
              </w:rPr>
              <w:t>5</w:t>
            </w:r>
            <w:r w:rsidR="005360A1">
              <w:rPr>
                <w:noProof/>
                <w:webHidden/>
              </w:rPr>
              <w:fldChar w:fldCharType="end"/>
            </w:r>
          </w:hyperlink>
        </w:p>
        <w:p w:rsidR="005360A1" w:rsidRDefault="00091EF8">
          <w:pPr>
            <w:pStyle w:val="TOC3"/>
            <w:tabs>
              <w:tab w:val="right" w:leader="dot" w:pos="9350"/>
            </w:tabs>
            <w:rPr>
              <w:noProof/>
            </w:rPr>
          </w:pPr>
          <w:hyperlink w:anchor="_Toc468339136" w:history="1">
            <w:r w:rsidR="005360A1" w:rsidRPr="00447534">
              <w:rPr>
                <w:rStyle w:val="Hyperlink"/>
                <w:rFonts w:ascii="Arial" w:hAnsi="Arial" w:cs="Arial"/>
                <w:noProof/>
              </w:rPr>
              <w:t>3.4 Student Members</w:t>
            </w:r>
            <w:r w:rsidR="005360A1">
              <w:rPr>
                <w:noProof/>
                <w:webHidden/>
              </w:rPr>
              <w:tab/>
            </w:r>
            <w:r w:rsidR="005360A1">
              <w:rPr>
                <w:noProof/>
                <w:webHidden/>
              </w:rPr>
              <w:fldChar w:fldCharType="begin"/>
            </w:r>
            <w:r w:rsidR="005360A1">
              <w:rPr>
                <w:noProof/>
                <w:webHidden/>
              </w:rPr>
              <w:instrText xml:space="preserve"> PAGEREF _Toc468339136 \h </w:instrText>
            </w:r>
            <w:r w:rsidR="005360A1">
              <w:rPr>
                <w:noProof/>
                <w:webHidden/>
              </w:rPr>
            </w:r>
            <w:r w:rsidR="005360A1">
              <w:rPr>
                <w:noProof/>
                <w:webHidden/>
              </w:rPr>
              <w:fldChar w:fldCharType="separate"/>
            </w:r>
            <w:r w:rsidR="005360A1">
              <w:rPr>
                <w:noProof/>
                <w:webHidden/>
              </w:rPr>
              <w:t>5</w:t>
            </w:r>
            <w:r w:rsidR="005360A1">
              <w:rPr>
                <w:noProof/>
                <w:webHidden/>
              </w:rPr>
              <w:fldChar w:fldCharType="end"/>
            </w:r>
          </w:hyperlink>
        </w:p>
        <w:p w:rsidR="005360A1" w:rsidRDefault="00091EF8">
          <w:pPr>
            <w:pStyle w:val="TOC3"/>
            <w:tabs>
              <w:tab w:val="right" w:leader="dot" w:pos="9350"/>
            </w:tabs>
            <w:rPr>
              <w:noProof/>
            </w:rPr>
          </w:pPr>
          <w:hyperlink w:anchor="_Toc468339137" w:history="1">
            <w:r w:rsidR="005360A1" w:rsidRPr="00447534">
              <w:rPr>
                <w:rStyle w:val="Hyperlink"/>
                <w:rFonts w:ascii="Arial" w:hAnsi="Arial" w:cs="Arial"/>
                <w:noProof/>
              </w:rPr>
              <w:t>3.5 Honorary Life Membership</w:t>
            </w:r>
            <w:r w:rsidR="005360A1">
              <w:rPr>
                <w:noProof/>
                <w:webHidden/>
              </w:rPr>
              <w:tab/>
            </w:r>
            <w:r w:rsidR="005360A1">
              <w:rPr>
                <w:noProof/>
                <w:webHidden/>
              </w:rPr>
              <w:fldChar w:fldCharType="begin"/>
            </w:r>
            <w:r w:rsidR="005360A1">
              <w:rPr>
                <w:noProof/>
                <w:webHidden/>
              </w:rPr>
              <w:instrText xml:space="preserve"> PAGEREF _Toc468339137 \h </w:instrText>
            </w:r>
            <w:r w:rsidR="005360A1">
              <w:rPr>
                <w:noProof/>
                <w:webHidden/>
              </w:rPr>
            </w:r>
            <w:r w:rsidR="005360A1">
              <w:rPr>
                <w:noProof/>
                <w:webHidden/>
              </w:rPr>
              <w:fldChar w:fldCharType="separate"/>
            </w:r>
            <w:r w:rsidR="005360A1">
              <w:rPr>
                <w:noProof/>
                <w:webHidden/>
              </w:rPr>
              <w:t>5</w:t>
            </w:r>
            <w:r w:rsidR="005360A1">
              <w:rPr>
                <w:noProof/>
                <w:webHidden/>
              </w:rPr>
              <w:fldChar w:fldCharType="end"/>
            </w:r>
          </w:hyperlink>
        </w:p>
        <w:p w:rsidR="005360A1" w:rsidRDefault="00091EF8">
          <w:pPr>
            <w:pStyle w:val="TOC3"/>
            <w:tabs>
              <w:tab w:val="right" w:leader="dot" w:pos="9350"/>
            </w:tabs>
            <w:rPr>
              <w:noProof/>
            </w:rPr>
          </w:pPr>
          <w:hyperlink w:anchor="_Toc468339138" w:history="1">
            <w:r w:rsidR="005360A1" w:rsidRPr="00447534">
              <w:rPr>
                <w:rStyle w:val="Hyperlink"/>
                <w:rFonts w:ascii="Arial" w:hAnsi="Arial" w:cs="Arial"/>
                <w:noProof/>
              </w:rPr>
              <w:t>3.6 Special Categories of Membership</w:t>
            </w:r>
            <w:r w:rsidR="005360A1">
              <w:rPr>
                <w:noProof/>
                <w:webHidden/>
              </w:rPr>
              <w:tab/>
            </w:r>
            <w:r w:rsidR="005360A1">
              <w:rPr>
                <w:noProof/>
                <w:webHidden/>
              </w:rPr>
              <w:fldChar w:fldCharType="begin"/>
            </w:r>
            <w:r w:rsidR="005360A1">
              <w:rPr>
                <w:noProof/>
                <w:webHidden/>
              </w:rPr>
              <w:instrText xml:space="preserve"> PAGEREF _Toc468339138 \h </w:instrText>
            </w:r>
            <w:r w:rsidR="005360A1">
              <w:rPr>
                <w:noProof/>
                <w:webHidden/>
              </w:rPr>
            </w:r>
            <w:r w:rsidR="005360A1">
              <w:rPr>
                <w:noProof/>
                <w:webHidden/>
              </w:rPr>
              <w:fldChar w:fldCharType="separate"/>
            </w:r>
            <w:r w:rsidR="005360A1">
              <w:rPr>
                <w:noProof/>
                <w:webHidden/>
              </w:rPr>
              <w:t>6</w:t>
            </w:r>
            <w:r w:rsidR="005360A1">
              <w:rPr>
                <w:noProof/>
                <w:webHidden/>
              </w:rPr>
              <w:fldChar w:fldCharType="end"/>
            </w:r>
          </w:hyperlink>
        </w:p>
        <w:p w:rsidR="005360A1" w:rsidRDefault="00091EF8">
          <w:pPr>
            <w:pStyle w:val="TOC3"/>
            <w:tabs>
              <w:tab w:val="right" w:leader="dot" w:pos="9350"/>
            </w:tabs>
            <w:rPr>
              <w:noProof/>
            </w:rPr>
          </w:pPr>
          <w:hyperlink w:anchor="_Toc468339139" w:history="1">
            <w:r w:rsidR="005360A1" w:rsidRPr="00447534">
              <w:rPr>
                <w:rStyle w:val="Hyperlink"/>
                <w:rFonts w:ascii="Arial" w:hAnsi="Arial" w:cs="Arial"/>
                <w:noProof/>
              </w:rPr>
              <w:t>3.7 Termination</w:t>
            </w:r>
            <w:r w:rsidR="005360A1">
              <w:rPr>
                <w:noProof/>
                <w:webHidden/>
              </w:rPr>
              <w:tab/>
            </w:r>
            <w:r w:rsidR="005360A1">
              <w:rPr>
                <w:noProof/>
                <w:webHidden/>
              </w:rPr>
              <w:fldChar w:fldCharType="begin"/>
            </w:r>
            <w:r w:rsidR="005360A1">
              <w:rPr>
                <w:noProof/>
                <w:webHidden/>
              </w:rPr>
              <w:instrText xml:space="preserve"> PAGEREF _Toc468339139 \h </w:instrText>
            </w:r>
            <w:r w:rsidR="005360A1">
              <w:rPr>
                <w:noProof/>
                <w:webHidden/>
              </w:rPr>
            </w:r>
            <w:r w:rsidR="005360A1">
              <w:rPr>
                <w:noProof/>
                <w:webHidden/>
              </w:rPr>
              <w:fldChar w:fldCharType="separate"/>
            </w:r>
            <w:r w:rsidR="005360A1">
              <w:rPr>
                <w:noProof/>
                <w:webHidden/>
              </w:rPr>
              <w:t>6</w:t>
            </w:r>
            <w:r w:rsidR="005360A1">
              <w:rPr>
                <w:noProof/>
                <w:webHidden/>
              </w:rPr>
              <w:fldChar w:fldCharType="end"/>
            </w:r>
          </w:hyperlink>
        </w:p>
        <w:p w:rsidR="005360A1" w:rsidRDefault="00091EF8">
          <w:pPr>
            <w:pStyle w:val="TOC2"/>
            <w:tabs>
              <w:tab w:val="right" w:leader="dot" w:pos="9350"/>
            </w:tabs>
            <w:rPr>
              <w:noProof/>
            </w:rPr>
          </w:pPr>
          <w:hyperlink w:anchor="_Toc468339140" w:history="1">
            <w:r w:rsidR="005360A1" w:rsidRPr="00447534">
              <w:rPr>
                <w:rStyle w:val="Hyperlink"/>
                <w:rFonts w:ascii="Arial" w:hAnsi="Arial" w:cs="Arial"/>
                <w:noProof/>
              </w:rPr>
              <w:t>ARTICLE 4 - BOARD OF GOVERNORS</w:t>
            </w:r>
            <w:r w:rsidR="005360A1">
              <w:rPr>
                <w:noProof/>
                <w:webHidden/>
              </w:rPr>
              <w:tab/>
            </w:r>
            <w:r w:rsidR="005360A1">
              <w:rPr>
                <w:noProof/>
                <w:webHidden/>
              </w:rPr>
              <w:fldChar w:fldCharType="begin"/>
            </w:r>
            <w:r w:rsidR="005360A1">
              <w:rPr>
                <w:noProof/>
                <w:webHidden/>
              </w:rPr>
              <w:instrText xml:space="preserve"> PAGEREF _Toc468339140 \h </w:instrText>
            </w:r>
            <w:r w:rsidR="005360A1">
              <w:rPr>
                <w:noProof/>
                <w:webHidden/>
              </w:rPr>
            </w:r>
            <w:r w:rsidR="005360A1">
              <w:rPr>
                <w:noProof/>
                <w:webHidden/>
              </w:rPr>
              <w:fldChar w:fldCharType="separate"/>
            </w:r>
            <w:r w:rsidR="005360A1">
              <w:rPr>
                <w:noProof/>
                <w:webHidden/>
              </w:rPr>
              <w:t>6</w:t>
            </w:r>
            <w:r w:rsidR="005360A1">
              <w:rPr>
                <w:noProof/>
                <w:webHidden/>
              </w:rPr>
              <w:fldChar w:fldCharType="end"/>
            </w:r>
          </w:hyperlink>
        </w:p>
        <w:p w:rsidR="005360A1" w:rsidRDefault="00091EF8">
          <w:pPr>
            <w:pStyle w:val="TOC3"/>
            <w:tabs>
              <w:tab w:val="right" w:leader="dot" w:pos="9350"/>
            </w:tabs>
            <w:rPr>
              <w:noProof/>
            </w:rPr>
          </w:pPr>
          <w:hyperlink w:anchor="_Toc468339141" w:history="1">
            <w:r w:rsidR="005360A1" w:rsidRPr="00447534">
              <w:rPr>
                <w:rStyle w:val="Hyperlink"/>
                <w:rFonts w:ascii="Arial" w:hAnsi="Arial" w:cs="Arial"/>
                <w:noProof/>
              </w:rPr>
              <w:t>4.1 Board of Governors</w:t>
            </w:r>
            <w:r w:rsidR="005360A1">
              <w:rPr>
                <w:noProof/>
                <w:webHidden/>
              </w:rPr>
              <w:tab/>
            </w:r>
            <w:r w:rsidR="005360A1">
              <w:rPr>
                <w:noProof/>
                <w:webHidden/>
              </w:rPr>
              <w:fldChar w:fldCharType="begin"/>
            </w:r>
            <w:r w:rsidR="005360A1">
              <w:rPr>
                <w:noProof/>
                <w:webHidden/>
              </w:rPr>
              <w:instrText xml:space="preserve"> PAGEREF _Toc468339141 \h </w:instrText>
            </w:r>
            <w:r w:rsidR="005360A1">
              <w:rPr>
                <w:noProof/>
                <w:webHidden/>
              </w:rPr>
            </w:r>
            <w:r w:rsidR="005360A1">
              <w:rPr>
                <w:noProof/>
                <w:webHidden/>
              </w:rPr>
              <w:fldChar w:fldCharType="separate"/>
            </w:r>
            <w:r w:rsidR="005360A1">
              <w:rPr>
                <w:noProof/>
                <w:webHidden/>
              </w:rPr>
              <w:t>6</w:t>
            </w:r>
            <w:r w:rsidR="005360A1">
              <w:rPr>
                <w:noProof/>
                <w:webHidden/>
              </w:rPr>
              <w:fldChar w:fldCharType="end"/>
            </w:r>
          </w:hyperlink>
        </w:p>
        <w:p w:rsidR="005360A1" w:rsidRDefault="00091EF8">
          <w:pPr>
            <w:pStyle w:val="TOC3"/>
            <w:tabs>
              <w:tab w:val="right" w:leader="dot" w:pos="9350"/>
            </w:tabs>
            <w:rPr>
              <w:noProof/>
            </w:rPr>
          </w:pPr>
          <w:hyperlink w:anchor="_Toc468339142" w:history="1">
            <w:r w:rsidR="005360A1" w:rsidRPr="00447534">
              <w:rPr>
                <w:rStyle w:val="Hyperlink"/>
                <w:rFonts w:ascii="Arial" w:hAnsi="Arial" w:cs="Arial"/>
                <w:noProof/>
              </w:rPr>
              <w:t>4.2 Members-at-Large</w:t>
            </w:r>
            <w:r w:rsidR="005360A1">
              <w:rPr>
                <w:noProof/>
                <w:webHidden/>
              </w:rPr>
              <w:tab/>
            </w:r>
            <w:r w:rsidR="005360A1">
              <w:rPr>
                <w:noProof/>
                <w:webHidden/>
              </w:rPr>
              <w:fldChar w:fldCharType="begin"/>
            </w:r>
            <w:r w:rsidR="005360A1">
              <w:rPr>
                <w:noProof/>
                <w:webHidden/>
              </w:rPr>
              <w:instrText xml:space="preserve"> PAGEREF _Toc468339142 \h </w:instrText>
            </w:r>
            <w:r w:rsidR="005360A1">
              <w:rPr>
                <w:noProof/>
                <w:webHidden/>
              </w:rPr>
            </w:r>
            <w:r w:rsidR="005360A1">
              <w:rPr>
                <w:noProof/>
                <w:webHidden/>
              </w:rPr>
              <w:fldChar w:fldCharType="separate"/>
            </w:r>
            <w:r w:rsidR="005360A1">
              <w:rPr>
                <w:noProof/>
                <w:webHidden/>
              </w:rPr>
              <w:t>6</w:t>
            </w:r>
            <w:r w:rsidR="005360A1">
              <w:rPr>
                <w:noProof/>
                <w:webHidden/>
              </w:rPr>
              <w:fldChar w:fldCharType="end"/>
            </w:r>
          </w:hyperlink>
        </w:p>
        <w:p w:rsidR="005360A1" w:rsidRDefault="00091EF8">
          <w:pPr>
            <w:pStyle w:val="TOC3"/>
            <w:tabs>
              <w:tab w:val="right" w:leader="dot" w:pos="9350"/>
            </w:tabs>
            <w:rPr>
              <w:noProof/>
            </w:rPr>
          </w:pPr>
          <w:hyperlink w:anchor="_Toc468339143" w:history="1">
            <w:r w:rsidR="005360A1" w:rsidRPr="00447534">
              <w:rPr>
                <w:rStyle w:val="Hyperlink"/>
                <w:rFonts w:ascii="Arial" w:hAnsi="Arial" w:cs="Arial"/>
                <w:noProof/>
              </w:rPr>
              <w:t>4.3 Officers</w:t>
            </w:r>
            <w:r w:rsidR="005360A1">
              <w:rPr>
                <w:noProof/>
                <w:webHidden/>
              </w:rPr>
              <w:tab/>
            </w:r>
            <w:r w:rsidR="005360A1">
              <w:rPr>
                <w:noProof/>
                <w:webHidden/>
              </w:rPr>
              <w:fldChar w:fldCharType="begin"/>
            </w:r>
            <w:r w:rsidR="005360A1">
              <w:rPr>
                <w:noProof/>
                <w:webHidden/>
              </w:rPr>
              <w:instrText xml:space="preserve"> PAGEREF _Toc468339143 \h </w:instrText>
            </w:r>
            <w:r w:rsidR="005360A1">
              <w:rPr>
                <w:noProof/>
                <w:webHidden/>
              </w:rPr>
            </w:r>
            <w:r w:rsidR="005360A1">
              <w:rPr>
                <w:noProof/>
                <w:webHidden/>
              </w:rPr>
              <w:fldChar w:fldCharType="separate"/>
            </w:r>
            <w:r w:rsidR="005360A1">
              <w:rPr>
                <w:noProof/>
                <w:webHidden/>
              </w:rPr>
              <w:t>6</w:t>
            </w:r>
            <w:r w:rsidR="005360A1">
              <w:rPr>
                <w:noProof/>
                <w:webHidden/>
              </w:rPr>
              <w:fldChar w:fldCharType="end"/>
            </w:r>
          </w:hyperlink>
        </w:p>
        <w:p w:rsidR="005360A1" w:rsidRDefault="00091EF8">
          <w:pPr>
            <w:pStyle w:val="TOC3"/>
            <w:tabs>
              <w:tab w:val="right" w:leader="dot" w:pos="9350"/>
            </w:tabs>
            <w:rPr>
              <w:noProof/>
            </w:rPr>
          </w:pPr>
          <w:hyperlink w:anchor="_Toc468339144" w:history="1">
            <w:r w:rsidR="005360A1" w:rsidRPr="00447534">
              <w:rPr>
                <w:rStyle w:val="Hyperlink"/>
                <w:rFonts w:ascii="Arial" w:hAnsi="Arial" w:cs="Arial"/>
                <w:noProof/>
              </w:rPr>
              <w:t>4.4 Ex-Officio Members</w:t>
            </w:r>
            <w:r w:rsidR="005360A1">
              <w:rPr>
                <w:noProof/>
                <w:webHidden/>
              </w:rPr>
              <w:tab/>
            </w:r>
            <w:r w:rsidR="005360A1">
              <w:rPr>
                <w:noProof/>
                <w:webHidden/>
              </w:rPr>
              <w:fldChar w:fldCharType="begin"/>
            </w:r>
            <w:r w:rsidR="005360A1">
              <w:rPr>
                <w:noProof/>
                <w:webHidden/>
              </w:rPr>
              <w:instrText xml:space="preserve"> PAGEREF _Toc468339144 \h </w:instrText>
            </w:r>
            <w:r w:rsidR="005360A1">
              <w:rPr>
                <w:noProof/>
                <w:webHidden/>
              </w:rPr>
            </w:r>
            <w:r w:rsidR="005360A1">
              <w:rPr>
                <w:noProof/>
                <w:webHidden/>
              </w:rPr>
              <w:fldChar w:fldCharType="separate"/>
            </w:r>
            <w:r w:rsidR="005360A1">
              <w:rPr>
                <w:noProof/>
                <w:webHidden/>
              </w:rPr>
              <w:t>6</w:t>
            </w:r>
            <w:r w:rsidR="005360A1">
              <w:rPr>
                <w:noProof/>
                <w:webHidden/>
              </w:rPr>
              <w:fldChar w:fldCharType="end"/>
            </w:r>
          </w:hyperlink>
        </w:p>
        <w:p w:rsidR="005360A1" w:rsidRDefault="00091EF8">
          <w:pPr>
            <w:pStyle w:val="TOC3"/>
            <w:tabs>
              <w:tab w:val="right" w:leader="dot" w:pos="9350"/>
            </w:tabs>
            <w:rPr>
              <w:noProof/>
            </w:rPr>
          </w:pPr>
          <w:hyperlink w:anchor="_Toc468339145" w:history="1">
            <w:r w:rsidR="005360A1" w:rsidRPr="00447534">
              <w:rPr>
                <w:rStyle w:val="Hyperlink"/>
                <w:rFonts w:ascii="Arial" w:hAnsi="Arial" w:cs="Arial"/>
                <w:noProof/>
              </w:rPr>
              <w:t>4.5 Continuation and Appointment to the Board of Governors</w:t>
            </w:r>
            <w:r w:rsidR="005360A1">
              <w:rPr>
                <w:noProof/>
                <w:webHidden/>
              </w:rPr>
              <w:tab/>
            </w:r>
            <w:r w:rsidR="005360A1">
              <w:rPr>
                <w:noProof/>
                <w:webHidden/>
              </w:rPr>
              <w:fldChar w:fldCharType="begin"/>
            </w:r>
            <w:r w:rsidR="005360A1">
              <w:rPr>
                <w:noProof/>
                <w:webHidden/>
              </w:rPr>
              <w:instrText xml:space="preserve"> PAGEREF _Toc468339145 \h </w:instrText>
            </w:r>
            <w:r w:rsidR="005360A1">
              <w:rPr>
                <w:noProof/>
                <w:webHidden/>
              </w:rPr>
            </w:r>
            <w:r w:rsidR="005360A1">
              <w:rPr>
                <w:noProof/>
                <w:webHidden/>
              </w:rPr>
              <w:fldChar w:fldCharType="separate"/>
            </w:r>
            <w:r w:rsidR="005360A1">
              <w:rPr>
                <w:noProof/>
                <w:webHidden/>
              </w:rPr>
              <w:t>6</w:t>
            </w:r>
            <w:r w:rsidR="005360A1">
              <w:rPr>
                <w:noProof/>
                <w:webHidden/>
              </w:rPr>
              <w:fldChar w:fldCharType="end"/>
            </w:r>
          </w:hyperlink>
        </w:p>
        <w:p w:rsidR="005360A1" w:rsidRDefault="00091EF8">
          <w:pPr>
            <w:pStyle w:val="TOC2"/>
            <w:tabs>
              <w:tab w:val="right" w:leader="dot" w:pos="9350"/>
            </w:tabs>
            <w:rPr>
              <w:noProof/>
            </w:rPr>
          </w:pPr>
          <w:hyperlink w:anchor="_Toc468339146" w:history="1">
            <w:r w:rsidR="005360A1" w:rsidRPr="00447534">
              <w:rPr>
                <w:rStyle w:val="Hyperlink"/>
                <w:rFonts w:ascii="Arial" w:hAnsi="Arial" w:cs="Arial"/>
                <w:noProof/>
              </w:rPr>
              <w:t>ARTICLE 5 - NOMINATIONS, ELECTIONS AND APPOINTMENTS</w:t>
            </w:r>
            <w:r w:rsidR="005360A1">
              <w:rPr>
                <w:noProof/>
                <w:webHidden/>
              </w:rPr>
              <w:tab/>
            </w:r>
            <w:r w:rsidR="005360A1">
              <w:rPr>
                <w:noProof/>
                <w:webHidden/>
              </w:rPr>
              <w:fldChar w:fldCharType="begin"/>
            </w:r>
            <w:r w:rsidR="005360A1">
              <w:rPr>
                <w:noProof/>
                <w:webHidden/>
              </w:rPr>
              <w:instrText xml:space="preserve"> PAGEREF _Toc468339146 \h </w:instrText>
            </w:r>
            <w:r w:rsidR="005360A1">
              <w:rPr>
                <w:noProof/>
                <w:webHidden/>
              </w:rPr>
            </w:r>
            <w:r w:rsidR="005360A1">
              <w:rPr>
                <w:noProof/>
                <w:webHidden/>
              </w:rPr>
              <w:fldChar w:fldCharType="separate"/>
            </w:r>
            <w:r w:rsidR="005360A1">
              <w:rPr>
                <w:noProof/>
                <w:webHidden/>
              </w:rPr>
              <w:t>7</w:t>
            </w:r>
            <w:r w:rsidR="005360A1">
              <w:rPr>
                <w:noProof/>
                <w:webHidden/>
              </w:rPr>
              <w:fldChar w:fldCharType="end"/>
            </w:r>
          </w:hyperlink>
        </w:p>
        <w:p w:rsidR="005360A1" w:rsidRDefault="00091EF8">
          <w:pPr>
            <w:pStyle w:val="TOC3"/>
            <w:tabs>
              <w:tab w:val="right" w:leader="dot" w:pos="9350"/>
            </w:tabs>
            <w:rPr>
              <w:noProof/>
            </w:rPr>
          </w:pPr>
          <w:hyperlink w:anchor="_Toc468339147" w:history="1">
            <w:r w:rsidR="005360A1" w:rsidRPr="00447534">
              <w:rPr>
                <w:rStyle w:val="Hyperlink"/>
                <w:rFonts w:ascii="Arial" w:hAnsi="Arial" w:cs="Arial"/>
                <w:noProof/>
              </w:rPr>
              <w:t>5.1 Nomination and Election of the Board of Governors</w:t>
            </w:r>
            <w:r w:rsidR="005360A1">
              <w:rPr>
                <w:noProof/>
                <w:webHidden/>
              </w:rPr>
              <w:tab/>
            </w:r>
            <w:r w:rsidR="005360A1">
              <w:rPr>
                <w:noProof/>
                <w:webHidden/>
              </w:rPr>
              <w:fldChar w:fldCharType="begin"/>
            </w:r>
            <w:r w:rsidR="005360A1">
              <w:rPr>
                <w:noProof/>
                <w:webHidden/>
              </w:rPr>
              <w:instrText xml:space="preserve"> PAGEREF _Toc468339147 \h </w:instrText>
            </w:r>
            <w:r w:rsidR="005360A1">
              <w:rPr>
                <w:noProof/>
                <w:webHidden/>
              </w:rPr>
            </w:r>
            <w:r w:rsidR="005360A1">
              <w:rPr>
                <w:noProof/>
                <w:webHidden/>
              </w:rPr>
              <w:fldChar w:fldCharType="separate"/>
            </w:r>
            <w:r w:rsidR="005360A1">
              <w:rPr>
                <w:noProof/>
                <w:webHidden/>
              </w:rPr>
              <w:t>7</w:t>
            </w:r>
            <w:r w:rsidR="005360A1">
              <w:rPr>
                <w:noProof/>
                <w:webHidden/>
              </w:rPr>
              <w:fldChar w:fldCharType="end"/>
            </w:r>
          </w:hyperlink>
        </w:p>
        <w:p w:rsidR="005360A1" w:rsidRDefault="00091EF8">
          <w:pPr>
            <w:pStyle w:val="TOC3"/>
            <w:tabs>
              <w:tab w:val="right" w:leader="dot" w:pos="9350"/>
            </w:tabs>
            <w:rPr>
              <w:noProof/>
            </w:rPr>
          </w:pPr>
          <w:hyperlink w:anchor="_Toc468339148" w:history="1">
            <w:r w:rsidR="005360A1" w:rsidRPr="00447534">
              <w:rPr>
                <w:rStyle w:val="Hyperlink"/>
                <w:rFonts w:ascii="Arial" w:hAnsi="Arial" w:cs="Arial"/>
                <w:noProof/>
              </w:rPr>
              <w:t>5.2 Actions of the Nominating Committee</w:t>
            </w:r>
            <w:r w:rsidR="005360A1">
              <w:rPr>
                <w:noProof/>
                <w:webHidden/>
              </w:rPr>
              <w:tab/>
            </w:r>
            <w:r w:rsidR="005360A1">
              <w:rPr>
                <w:noProof/>
                <w:webHidden/>
              </w:rPr>
              <w:fldChar w:fldCharType="begin"/>
            </w:r>
            <w:r w:rsidR="005360A1">
              <w:rPr>
                <w:noProof/>
                <w:webHidden/>
              </w:rPr>
              <w:instrText xml:space="preserve"> PAGEREF _Toc468339148 \h </w:instrText>
            </w:r>
            <w:r w:rsidR="005360A1">
              <w:rPr>
                <w:noProof/>
                <w:webHidden/>
              </w:rPr>
            </w:r>
            <w:r w:rsidR="005360A1">
              <w:rPr>
                <w:noProof/>
                <w:webHidden/>
              </w:rPr>
              <w:fldChar w:fldCharType="separate"/>
            </w:r>
            <w:r w:rsidR="005360A1">
              <w:rPr>
                <w:noProof/>
                <w:webHidden/>
              </w:rPr>
              <w:t>7</w:t>
            </w:r>
            <w:r w:rsidR="005360A1">
              <w:rPr>
                <w:noProof/>
                <w:webHidden/>
              </w:rPr>
              <w:fldChar w:fldCharType="end"/>
            </w:r>
          </w:hyperlink>
        </w:p>
        <w:p w:rsidR="005360A1" w:rsidRDefault="00091EF8">
          <w:pPr>
            <w:pStyle w:val="TOC3"/>
            <w:tabs>
              <w:tab w:val="right" w:leader="dot" w:pos="9350"/>
            </w:tabs>
            <w:rPr>
              <w:noProof/>
            </w:rPr>
          </w:pPr>
          <w:hyperlink w:anchor="_Toc468339149" w:history="1">
            <w:r w:rsidR="005360A1" w:rsidRPr="00447534">
              <w:rPr>
                <w:rStyle w:val="Hyperlink"/>
                <w:rFonts w:ascii="Arial" w:hAnsi="Arial" w:cs="Arial"/>
                <w:noProof/>
              </w:rPr>
              <w:t>5.3 Nomination by petition</w:t>
            </w:r>
            <w:r w:rsidR="005360A1">
              <w:rPr>
                <w:noProof/>
                <w:webHidden/>
              </w:rPr>
              <w:tab/>
            </w:r>
            <w:r w:rsidR="005360A1">
              <w:rPr>
                <w:noProof/>
                <w:webHidden/>
              </w:rPr>
              <w:fldChar w:fldCharType="begin"/>
            </w:r>
            <w:r w:rsidR="005360A1">
              <w:rPr>
                <w:noProof/>
                <w:webHidden/>
              </w:rPr>
              <w:instrText xml:space="preserve"> PAGEREF _Toc468339149 \h </w:instrText>
            </w:r>
            <w:r w:rsidR="005360A1">
              <w:rPr>
                <w:noProof/>
                <w:webHidden/>
              </w:rPr>
            </w:r>
            <w:r w:rsidR="005360A1">
              <w:rPr>
                <w:noProof/>
                <w:webHidden/>
              </w:rPr>
              <w:fldChar w:fldCharType="separate"/>
            </w:r>
            <w:r w:rsidR="005360A1">
              <w:rPr>
                <w:noProof/>
                <w:webHidden/>
              </w:rPr>
              <w:t>7</w:t>
            </w:r>
            <w:r w:rsidR="005360A1">
              <w:rPr>
                <w:noProof/>
                <w:webHidden/>
              </w:rPr>
              <w:fldChar w:fldCharType="end"/>
            </w:r>
          </w:hyperlink>
        </w:p>
        <w:p w:rsidR="005360A1" w:rsidRDefault="00091EF8">
          <w:pPr>
            <w:pStyle w:val="TOC3"/>
            <w:tabs>
              <w:tab w:val="right" w:leader="dot" w:pos="9350"/>
            </w:tabs>
            <w:rPr>
              <w:noProof/>
            </w:rPr>
          </w:pPr>
          <w:hyperlink w:anchor="_Toc468339150" w:history="1">
            <w:r w:rsidR="005360A1" w:rsidRPr="00447534">
              <w:rPr>
                <w:rStyle w:val="Hyperlink"/>
                <w:rFonts w:ascii="Arial" w:hAnsi="Arial" w:cs="Arial"/>
                <w:noProof/>
              </w:rPr>
              <w:t>5.4 Direct nominations</w:t>
            </w:r>
            <w:r w:rsidR="005360A1">
              <w:rPr>
                <w:noProof/>
                <w:webHidden/>
              </w:rPr>
              <w:tab/>
            </w:r>
            <w:r w:rsidR="005360A1">
              <w:rPr>
                <w:noProof/>
                <w:webHidden/>
              </w:rPr>
              <w:fldChar w:fldCharType="begin"/>
            </w:r>
            <w:r w:rsidR="005360A1">
              <w:rPr>
                <w:noProof/>
                <w:webHidden/>
              </w:rPr>
              <w:instrText xml:space="preserve"> PAGEREF _Toc468339150 \h </w:instrText>
            </w:r>
            <w:r w:rsidR="005360A1">
              <w:rPr>
                <w:noProof/>
                <w:webHidden/>
              </w:rPr>
            </w:r>
            <w:r w:rsidR="005360A1">
              <w:rPr>
                <w:noProof/>
                <w:webHidden/>
              </w:rPr>
              <w:fldChar w:fldCharType="separate"/>
            </w:r>
            <w:r w:rsidR="005360A1">
              <w:rPr>
                <w:noProof/>
                <w:webHidden/>
              </w:rPr>
              <w:t>8</w:t>
            </w:r>
            <w:r w:rsidR="005360A1">
              <w:rPr>
                <w:noProof/>
                <w:webHidden/>
              </w:rPr>
              <w:fldChar w:fldCharType="end"/>
            </w:r>
          </w:hyperlink>
        </w:p>
        <w:p w:rsidR="005360A1" w:rsidRDefault="00091EF8">
          <w:pPr>
            <w:pStyle w:val="TOC3"/>
            <w:tabs>
              <w:tab w:val="right" w:leader="dot" w:pos="9350"/>
            </w:tabs>
            <w:rPr>
              <w:noProof/>
            </w:rPr>
          </w:pPr>
          <w:hyperlink w:anchor="_Toc468339151" w:history="1">
            <w:r w:rsidR="005360A1" w:rsidRPr="00447534">
              <w:rPr>
                <w:rStyle w:val="Hyperlink"/>
                <w:rFonts w:ascii="Arial" w:hAnsi="Arial" w:cs="Arial"/>
                <w:noProof/>
              </w:rPr>
              <w:t>5.5 Withdrawal</w:t>
            </w:r>
            <w:r w:rsidR="005360A1">
              <w:rPr>
                <w:noProof/>
                <w:webHidden/>
              </w:rPr>
              <w:tab/>
            </w:r>
            <w:r w:rsidR="005360A1">
              <w:rPr>
                <w:noProof/>
                <w:webHidden/>
              </w:rPr>
              <w:fldChar w:fldCharType="begin"/>
            </w:r>
            <w:r w:rsidR="005360A1">
              <w:rPr>
                <w:noProof/>
                <w:webHidden/>
              </w:rPr>
              <w:instrText xml:space="preserve"> PAGEREF _Toc468339151 \h </w:instrText>
            </w:r>
            <w:r w:rsidR="005360A1">
              <w:rPr>
                <w:noProof/>
                <w:webHidden/>
              </w:rPr>
            </w:r>
            <w:r w:rsidR="005360A1">
              <w:rPr>
                <w:noProof/>
                <w:webHidden/>
              </w:rPr>
              <w:fldChar w:fldCharType="separate"/>
            </w:r>
            <w:r w:rsidR="005360A1">
              <w:rPr>
                <w:noProof/>
                <w:webHidden/>
              </w:rPr>
              <w:t>8</w:t>
            </w:r>
            <w:r w:rsidR="005360A1">
              <w:rPr>
                <w:noProof/>
                <w:webHidden/>
              </w:rPr>
              <w:fldChar w:fldCharType="end"/>
            </w:r>
          </w:hyperlink>
        </w:p>
        <w:p w:rsidR="005360A1" w:rsidRDefault="00091EF8">
          <w:pPr>
            <w:pStyle w:val="TOC3"/>
            <w:tabs>
              <w:tab w:val="right" w:leader="dot" w:pos="9350"/>
            </w:tabs>
            <w:rPr>
              <w:noProof/>
            </w:rPr>
          </w:pPr>
          <w:hyperlink w:anchor="_Toc468339152" w:history="1">
            <w:r w:rsidR="005360A1" w:rsidRPr="00447534">
              <w:rPr>
                <w:rStyle w:val="Hyperlink"/>
                <w:rFonts w:ascii="Arial" w:hAnsi="Arial" w:cs="Arial"/>
                <w:noProof/>
              </w:rPr>
              <w:t>5.6 Willingness of nominees to serve</w:t>
            </w:r>
            <w:r w:rsidR="005360A1">
              <w:rPr>
                <w:noProof/>
                <w:webHidden/>
              </w:rPr>
              <w:tab/>
            </w:r>
            <w:r w:rsidR="005360A1">
              <w:rPr>
                <w:noProof/>
                <w:webHidden/>
              </w:rPr>
              <w:fldChar w:fldCharType="begin"/>
            </w:r>
            <w:r w:rsidR="005360A1">
              <w:rPr>
                <w:noProof/>
                <w:webHidden/>
              </w:rPr>
              <w:instrText xml:space="preserve"> PAGEREF _Toc468339152 \h </w:instrText>
            </w:r>
            <w:r w:rsidR="005360A1">
              <w:rPr>
                <w:noProof/>
                <w:webHidden/>
              </w:rPr>
            </w:r>
            <w:r w:rsidR="005360A1">
              <w:rPr>
                <w:noProof/>
                <w:webHidden/>
              </w:rPr>
              <w:fldChar w:fldCharType="separate"/>
            </w:r>
            <w:r w:rsidR="005360A1">
              <w:rPr>
                <w:noProof/>
                <w:webHidden/>
              </w:rPr>
              <w:t>8</w:t>
            </w:r>
            <w:r w:rsidR="005360A1">
              <w:rPr>
                <w:noProof/>
                <w:webHidden/>
              </w:rPr>
              <w:fldChar w:fldCharType="end"/>
            </w:r>
          </w:hyperlink>
        </w:p>
        <w:p w:rsidR="005360A1" w:rsidRDefault="00091EF8">
          <w:pPr>
            <w:pStyle w:val="TOC3"/>
            <w:tabs>
              <w:tab w:val="right" w:leader="dot" w:pos="9350"/>
            </w:tabs>
            <w:rPr>
              <w:noProof/>
            </w:rPr>
          </w:pPr>
          <w:hyperlink w:anchor="_Toc468339153" w:history="1">
            <w:r w:rsidR="005360A1" w:rsidRPr="00447534">
              <w:rPr>
                <w:rStyle w:val="Hyperlink"/>
                <w:rFonts w:ascii="Arial" w:hAnsi="Arial" w:cs="Arial"/>
                <w:noProof/>
              </w:rPr>
              <w:t>5.7 Geographical representation</w:t>
            </w:r>
            <w:r w:rsidR="005360A1">
              <w:rPr>
                <w:noProof/>
                <w:webHidden/>
              </w:rPr>
              <w:tab/>
            </w:r>
            <w:r w:rsidR="005360A1">
              <w:rPr>
                <w:noProof/>
                <w:webHidden/>
              </w:rPr>
              <w:fldChar w:fldCharType="begin"/>
            </w:r>
            <w:r w:rsidR="005360A1">
              <w:rPr>
                <w:noProof/>
                <w:webHidden/>
              </w:rPr>
              <w:instrText xml:space="preserve"> PAGEREF _Toc468339153 \h </w:instrText>
            </w:r>
            <w:r w:rsidR="005360A1">
              <w:rPr>
                <w:noProof/>
                <w:webHidden/>
              </w:rPr>
            </w:r>
            <w:r w:rsidR="005360A1">
              <w:rPr>
                <w:noProof/>
                <w:webHidden/>
              </w:rPr>
              <w:fldChar w:fldCharType="separate"/>
            </w:r>
            <w:r w:rsidR="005360A1">
              <w:rPr>
                <w:noProof/>
                <w:webHidden/>
              </w:rPr>
              <w:t>8</w:t>
            </w:r>
            <w:r w:rsidR="005360A1">
              <w:rPr>
                <w:noProof/>
                <w:webHidden/>
              </w:rPr>
              <w:fldChar w:fldCharType="end"/>
            </w:r>
          </w:hyperlink>
        </w:p>
        <w:p w:rsidR="005360A1" w:rsidRDefault="00091EF8">
          <w:pPr>
            <w:pStyle w:val="TOC3"/>
            <w:tabs>
              <w:tab w:val="right" w:leader="dot" w:pos="9350"/>
            </w:tabs>
            <w:rPr>
              <w:noProof/>
            </w:rPr>
          </w:pPr>
          <w:hyperlink w:anchor="_Toc468339154" w:history="1">
            <w:r w:rsidR="005360A1" w:rsidRPr="00447534">
              <w:rPr>
                <w:rStyle w:val="Hyperlink"/>
                <w:rFonts w:ascii="Arial" w:hAnsi="Arial" w:cs="Arial"/>
                <w:noProof/>
              </w:rPr>
              <w:t>5.8 Submittal of nominee for balloting</w:t>
            </w:r>
            <w:r w:rsidR="005360A1">
              <w:rPr>
                <w:noProof/>
                <w:webHidden/>
              </w:rPr>
              <w:tab/>
            </w:r>
            <w:r w:rsidR="005360A1">
              <w:rPr>
                <w:noProof/>
                <w:webHidden/>
              </w:rPr>
              <w:fldChar w:fldCharType="begin"/>
            </w:r>
            <w:r w:rsidR="005360A1">
              <w:rPr>
                <w:noProof/>
                <w:webHidden/>
              </w:rPr>
              <w:instrText xml:space="preserve"> PAGEREF _Toc468339154 \h </w:instrText>
            </w:r>
            <w:r w:rsidR="005360A1">
              <w:rPr>
                <w:noProof/>
                <w:webHidden/>
              </w:rPr>
            </w:r>
            <w:r w:rsidR="005360A1">
              <w:rPr>
                <w:noProof/>
                <w:webHidden/>
              </w:rPr>
              <w:fldChar w:fldCharType="separate"/>
            </w:r>
            <w:r w:rsidR="005360A1">
              <w:rPr>
                <w:noProof/>
                <w:webHidden/>
              </w:rPr>
              <w:t>8</w:t>
            </w:r>
            <w:r w:rsidR="005360A1">
              <w:rPr>
                <w:noProof/>
                <w:webHidden/>
              </w:rPr>
              <w:fldChar w:fldCharType="end"/>
            </w:r>
          </w:hyperlink>
        </w:p>
        <w:p w:rsidR="005360A1" w:rsidRDefault="00091EF8">
          <w:pPr>
            <w:pStyle w:val="TOC3"/>
            <w:tabs>
              <w:tab w:val="right" w:leader="dot" w:pos="9350"/>
            </w:tabs>
            <w:rPr>
              <w:noProof/>
            </w:rPr>
          </w:pPr>
          <w:hyperlink w:anchor="_Toc468339155" w:history="1">
            <w:r w:rsidR="005360A1" w:rsidRPr="00447534">
              <w:rPr>
                <w:rStyle w:val="Hyperlink"/>
                <w:rFonts w:ascii="Arial" w:hAnsi="Arial" w:cs="Arial"/>
                <w:noProof/>
              </w:rPr>
              <w:t>5.9 Mailing of ballots</w:t>
            </w:r>
            <w:r w:rsidR="005360A1">
              <w:rPr>
                <w:noProof/>
                <w:webHidden/>
              </w:rPr>
              <w:tab/>
            </w:r>
            <w:r w:rsidR="005360A1">
              <w:rPr>
                <w:noProof/>
                <w:webHidden/>
              </w:rPr>
              <w:fldChar w:fldCharType="begin"/>
            </w:r>
            <w:r w:rsidR="005360A1">
              <w:rPr>
                <w:noProof/>
                <w:webHidden/>
              </w:rPr>
              <w:instrText xml:space="preserve"> PAGEREF _Toc468339155 \h </w:instrText>
            </w:r>
            <w:r w:rsidR="005360A1">
              <w:rPr>
                <w:noProof/>
                <w:webHidden/>
              </w:rPr>
            </w:r>
            <w:r w:rsidR="005360A1">
              <w:rPr>
                <w:noProof/>
                <w:webHidden/>
              </w:rPr>
              <w:fldChar w:fldCharType="separate"/>
            </w:r>
            <w:r w:rsidR="005360A1">
              <w:rPr>
                <w:noProof/>
                <w:webHidden/>
              </w:rPr>
              <w:t>8</w:t>
            </w:r>
            <w:r w:rsidR="005360A1">
              <w:rPr>
                <w:noProof/>
                <w:webHidden/>
              </w:rPr>
              <w:fldChar w:fldCharType="end"/>
            </w:r>
          </w:hyperlink>
        </w:p>
        <w:p w:rsidR="005360A1" w:rsidRDefault="00091EF8">
          <w:pPr>
            <w:pStyle w:val="TOC3"/>
            <w:tabs>
              <w:tab w:val="right" w:leader="dot" w:pos="9350"/>
            </w:tabs>
            <w:rPr>
              <w:noProof/>
            </w:rPr>
          </w:pPr>
          <w:hyperlink w:anchor="_Toc468339156" w:history="1">
            <w:r w:rsidR="005360A1" w:rsidRPr="00447534">
              <w:rPr>
                <w:rStyle w:val="Hyperlink"/>
                <w:rFonts w:ascii="Arial" w:hAnsi="Arial" w:cs="Arial"/>
                <w:noProof/>
              </w:rPr>
              <w:t>5.10 Ballot count</w:t>
            </w:r>
            <w:r w:rsidR="005360A1">
              <w:rPr>
                <w:noProof/>
                <w:webHidden/>
              </w:rPr>
              <w:tab/>
            </w:r>
            <w:r w:rsidR="005360A1">
              <w:rPr>
                <w:noProof/>
                <w:webHidden/>
              </w:rPr>
              <w:fldChar w:fldCharType="begin"/>
            </w:r>
            <w:r w:rsidR="005360A1">
              <w:rPr>
                <w:noProof/>
                <w:webHidden/>
              </w:rPr>
              <w:instrText xml:space="preserve"> PAGEREF _Toc468339156 \h </w:instrText>
            </w:r>
            <w:r w:rsidR="005360A1">
              <w:rPr>
                <w:noProof/>
                <w:webHidden/>
              </w:rPr>
            </w:r>
            <w:r w:rsidR="005360A1">
              <w:rPr>
                <w:noProof/>
                <w:webHidden/>
              </w:rPr>
              <w:fldChar w:fldCharType="separate"/>
            </w:r>
            <w:r w:rsidR="005360A1">
              <w:rPr>
                <w:noProof/>
                <w:webHidden/>
              </w:rPr>
              <w:t>8</w:t>
            </w:r>
            <w:r w:rsidR="005360A1">
              <w:rPr>
                <w:noProof/>
                <w:webHidden/>
              </w:rPr>
              <w:fldChar w:fldCharType="end"/>
            </w:r>
          </w:hyperlink>
        </w:p>
        <w:p w:rsidR="005360A1" w:rsidRDefault="00091EF8">
          <w:pPr>
            <w:pStyle w:val="TOC3"/>
            <w:tabs>
              <w:tab w:val="right" w:leader="dot" w:pos="9350"/>
            </w:tabs>
            <w:rPr>
              <w:noProof/>
            </w:rPr>
          </w:pPr>
          <w:hyperlink w:anchor="_Toc468339157" w:history="1">
            <w:r w:rsidR="005360A1" w:rsidRPr="00447534">
              <w:rPr>
                <w:rStyle w:val="Hyperlink"/>
                <w:rFonts w:ascii="Arial" w:hAnsi="Arial" w:cs="Arial"/>
                <w:noProof/>
              </w:rPr>
              <w:t>5.11 Invitation to newly elected members</w:t>
            </w:r>
            <w:r w:rsidR="005360A1">
              <w:rPr>
                <w:noProof/>
                <w:webHidden/>
              </w:rPr>
              <w:tab/>
            </w:r>
            <w:r w:rsidR="005360A1">
              <w:rPr>
                <w:noProof/>
                <w:webHidden/>
              </w:rPr>
              <w:fldChar w:fldCharType="begin"/>
            </w:r>
            <w:r w:rsidR="005360A1">
              <w:rPr>
                <w:noProof/>
                <w:webHidden/>
              </w:rPr>
              <w:instrText xml:space="preserve"> PAGEREF _Toc468339157 \h </w:instrText>
            </w:r>
            <w:r w:rsidR="005360A1">
              <w:rPr>
                <w:noProof/>
                <w:webHidden/>
              </w:rPr>
            </w:r>
            <w:r w:rsidR="005360A1">
              <w:rPr>
                <w:noProof/>
                <w:webHidden/>
              </w:rPr>
              <w:fldChar w:fldCharType="separate"/>
            </w:r>
            <w:r w:rsidR="005360A1">
              <w:rPr>
                <w:noProof/>
                <w:webHidden/>
              </w:rPr>
              <w:t>8</w:t>
            </w:r>
            <w:r w:rsidR="005360A1">
              <w:rPr>
                <w:noProof/>
                <w:webHidden/>
              </w:rPr>
              <w:fldChar w:fldCharType="end"/>
            </w:r>
          </w:hyperlink>
        </w:p>
        <w:p w:rsidR="005360A1" w:rsidRDefault="00091EF8">
          <w:pPr>
            <w:pStyle w:val="TOC3"/>
            <w:tabs>
              <w:tab w:val="right" w:leader="dot" w:pos="9350"/>
            </w:tabs>
            <w:rPr>
              <w:noProof/>
            </w:rPr>
          </w:pPr>
          <w:hyperlink w:anchor="_Toc468339158" w:history="1">
            <w:r w:rsidR="005360A1" w:rsidRPr="00447534">
              <w:rPr>
                <w:rStyle w:val="Hyperlink"/>
                <w:rFonts w:ascii="Arial" w:hAnsi="Arial" w:cs="Arial"/>
                <w:noProof/>
              </w:rPr>
              <w:t>5.12 Notification to non-elected candidates</w:t>
            </w:r>
            <w:r w:rsidR="005360A1">
              <w:rPr>
                <w:noProof/>
                <w:webHidden/>
              </w:rPr>
              <w:tab/>
            </w:r>
            <w:r w:rsidR="005360A1">
              <w:rPr>
                <w:noProof/>
                <w:webHidden/>
              </w:rPr>
              <w:fldChar w:fldCharType="begin"/>
            </w:r>
            <w:r w:rsidR="005360A1">
              <w:rPr>
                <w:noProof/>
                <w:webHidden/>
              </w:rPr>
              <w:instrText xml:space="preserve"> PAGEREF _Toc468339158 \h </w:instrText>
            </w:r>
            <w:r w:rsidR="005360A1">
              <w:rPr>
                <w:noProof/>
                <w:webHidden/>
              </w:rPr>
            </w:r>
            <w:r w:rsidR="005360A1">
              <w:rPr>
                <w:noProof/>
                <w:webHidden/>
              </w:rPr>
              <w:fldChar w:fldCharType="separate"/>
            </w:r>
            <w:r w:rsidR="005360A1">
              <w:rPr>
                <w:noProof/>
                <w:webHidden/>
              </w:rPr>
              <w:t>8</w:t>
            </w:r>
            <w:r w:rsidR="005360A1">
              <w:rPr>
                <w:noProof/>
                <w:webHidden/>
              </w:rPr>
              <w:fldChar w:fldCharType="end"/>
            </w:r>
          </w:hyperlink>
        </w:p>
        <w:p w:rsidR="005360A1" w:rsidRDefault="00091EF8">
          <w:pPr>
            <w:pStyle w:val="TOC3"/>
            <w:tabs>
              <w:tab w:val="right" w:leader="dot" w:pos="9350"/>
            </w:tabs>
            <w:rPr>
              <w:noProof/>
            </w:rPr>
          </w:pPr>
          <w:hyperlink w:anchor="_Toc468339159" w:history="1">
            <w:r w:rsidR="005360A1" w:rsidRPr="00447534">
              <w:rPr>
                <w:rStyle w:val="Hyperlink"/>
                <w:rFonts w:ascii="Arial" w:hAnsi="Arial" w:cs="Arial"/>
                <w:noProof/>
              </w:rPr>
              <w:t>5.13 Tie voting for Members-at-Large</w:t>
            </w:r>
            <w:r w:rsidR="005360A1">
              <w:rPr>
                <w:noProof/>
                <w:webHidden/>
              </w:rPr>
              <w:tab/>
            </w:r>
            <w:r w:rsidR="005360A1">
              <w:rPr>
                <w:noProof/>
                <w:webHidden/>
              </w:rPr>
              <w:fldChar w:fldCharType="begin"/>
            </w:r>
            <w:r w:rsidR="005360A1">
              <w:rPr>
                <w:noProof/>
                <w:webHidden/>
              </w:rPr>
              <w:instrText xml:space="preserve"> PAGEREF _Toc468339159 \h </w:instrText>
            </w:r>
            <w:r w:rsidR="005360A1">
              <w:rPr>
                <w:noProof/>
                <w:webHidden/>
              </w:rPr>
            </w:r>
            <w:r w:rsidR="005360A1">
              <w:rPr>
                <w:noProof/>
                <w:webHidden/>
              </w:rPr>
              <w:fldChar w:fldCharType="separate"/>
            </w:r>
            <w:r w:rsidR="005360A1">
              <w:rPr>
                <w:noProof/>
                <w:webHidden/>
              </w:rPr>
              <w:t>8</w:t>
            </w:r>
            <w:r w:rsidR="005360A1">
              <w:rPr>
                <w:noProof/>
                <w:webHidden/>
              </w:rPr>
              <w:fldChar w:fldCharType="end"/>
            </w:r>
          </w:hyperlink>
        </w:p>
        <w:p w:rsidR="005360A1" w:rsidRDefault="00091EF8">
          <w:pPr>
            <w:pStyle w:val="TOC2"/>
            <w:tabs>
              <w:tab w:val="right" w:leader="dot" w:pos="9350"/>
            </w:tabs>
            <w:rPr>
              <w:noProof/>
            </w:rPr>
          </w:pPr>
          <w:hyperlink w:anchor="_Toc468339160" w:history="1">
            <w:r w:rsidR="005360A1" w:rsidRPr="00447534">
              <w:rPr>
                <w:rStyle w:val="Hyperlink"/>
                <w:rFonts w:ascii="Arial" w:hAnsi="Arial" w:cs="Arial"/>
                <w:noProof/>
              </w:rPr>
              <w:t>ARTICLE 6 - TERMS OF OFFICE AND DUTIES OF BOARD MEMBERS</w:t>
            </w:r>
            <w:r w:rsidR="005360A1">
              <w:rPr>
                <w:noProof/>
                <w:webHidden/>
              </w:rPr>
              <w:tab/>
            </w:r>
            <w:r w:rsidR="005360A1">
              <w:rPr>
                <w:noProof/>
                <w:webHidden/>
              </w:rPr>
              <w:fldChar w:fldCharType="begin"/>
            </w:r>
            <w:r w:rsidR="005360A1">
              <w:rPr>
                <w:noProof/>
                <w:webHidden/>
              </w:rPr>
              <w:instrText xml:space="preserve"> PAGEREF _Toc468339160 \h </w:instrText>
            </w:r>
            <w:r w:rsidR="005360A1">
              <w:rPr>
                <w:noProof/>
                <w:webHidden/>
              </w:rPr>
            </w:r>
            <w:r w:rsidR="005360A1">
              <w:rPr>
                <w:noProof/>
                <w:webHidden/>
              </w:rPr>
              <w:fldChar w:fldCharType="separate"/>
            </w:r>
            <w:r w:rsidR="005360A1">
              <w:rPr>
                <w:noProof/>
                <w:webHidden/>
              </w:rPr>
              <w:t>9</w:t>
            </w:r>
            <w:r w:rsidR="005360A1">
              <w:rPr>
                <w:noProof/>
                <w:webHidden/>
              </w:rPr>
              <w:fldChar w:fldCharType="end"/>
            </w:r>
          </w:hyperlink>
        </w:p>
        <w:p w:rsidR="005360A1" w:rsidRDefault="00091EF8">
          <w:pPr>
            <w:pStyle w:val="TOC3"/>
            <w:tabs>
              <w:tab w:val="right" w:leader="dot" w:pos="9350"/>
            </w:tabs>
            <w:rPr>
              <w:noProof/>
            </w:rPr>
          </w:pPr>
          <w:hyperlink w:anchor="_Toc468339161" w:history="1">
            <w:r w:rsidR="005360A1" w:rsidRPr="00447534">
              <w:rPr>
                <w:rStyle w:val="Hyperlink"/>
                <w:rFonts w:ascii="Arial" w:hAnsi="Arial" w:cs="Arial"/>
                <w:noProof/>
              </w:rPr>
              <w:t>6.1 Election of Officers for the Board of Governors:</w:t>
            </w:r>
            <w:r w:rsidR="005360A1">
              <w:rPr>
                <w:noProof/>
                <w:webHidden/>
              </w:rPr>
              <w:tab/>
            </w:r>
            <w:r w:rsidR="005360A1">
              <w:rPr>
                <w:noProof/>
                <w:webHidden/>
              </w:rPr>
              <w:fldChar w:fldCharType="begin"/>
            </w:r>
            <w:r w:rsidR="005360A1">
              <w:rPr>
                <w:noProof/>
                <w:webHidden/>
              </w:rPr>
              <w:instrText xml:space="preserve"> PAGEREF _Toc468339161 \h </w:instrText>
            </w:r>
            <w:r w:rsidR="005360A1">
              <w:rPr>
                <w:noProof/>
                <w:webHidden/>
              </w:rPr>
            </w:r>
            <w:r w:rsidR="005360A1">
              <w:rPr>
                <w:noProof/>
                <w:webHidden/>
              </w:rPr>
              <w:fldChar w:fldCharType="separate"/>
            </w:r>
            <w:r w:rsidR="005360A1">
              <w:rPr>
                <w:noProof/>
                <w:webHidden/>
              </w:rPr>
              <w:t>9</w:t>
            </w:r>
            <w:r w:rsidR="005360A1">
              <w:rPr>
                <w:noProof/>
                <w:webHidden/>
              </w:rPr>
              <w:fldChar w:fldCharType="end"/>
            </w:r>
          </w:hyperlink>
        </w:p>
        <w:p w:rsidR="005360A1" w:rsidRDefault="00091EF8">
          <w:pPr>
            <w:pStyle w:val="TOC3"/>
            <w:tabs>
              <w:tab w:val="right" w:leader="dot" w:pos="9350"/>
            </w:tabs>
            <w:rPr>
              <w:noProof/>
            </w:rPr>
          </w:pPr>
          <w:hyperlink w:anchor="_Toc468339162" w:history="1">
            <w:r w:rsidR="005360A1" w:rsidRPr="00447534">
              <w:rPr>
                <w:rStyle w:val="Hyperlink"/>
                <w:rFonts w:ascii="Arial" w:hAnsi="Arial" w:cs="Arial"/>
                <w:noProof/>
              </w:rPr>
              <w:t>6.2 Term of office</w:t>
            </w:r>
            <w:r w:rsidR="005360A1">
              <w:rPr>
                <w:noProof/>
                <w:webHidden/>
              </w:rPr>
              <w:tab/>
            </w:r>
            <w:r w:rsidR="005360A1">
              <w:rPr>
                <w:noProof/>
                <w:webHidden/>
              </w:rPr>
              <w:fldChar w:fldCharType="begin"/>
            </w:r>
            <w:r w:rsidR="005360A1">
              <w:rPr>
                <w:noProof/>
                <w:webHidden/>
              </w:rPr>
              <w:instrText xml:space="preserve"> PAGEREF _Toc468339162 \h </w:instrText>
            </w:r>
            <w:r w:rsidR="005360A1">
              <w:rPr>
                <w:noProof/>
                <w:webHidden/>
              </w:rPr>
            </w:r>
            <w:r w:rsidR="005360A1">
              <w:rPr>
                <w:noProof/>
                <w:webHidden/>
              </w:rPr>
              <w:fldChar w:fldCharType="separate"/>
            </w:r>
            <w:r w:rsidR="005360A1">
              <w:rPr>
                <w:noProof/>
                <w:webHidden/>
              </w:rPr>
              <w:t>9</w:t>
            </w:r>
            <w:r w:rsidR="005360A1">
              <w:rPr>
                <w:noProof/>
                <w:webHidden/>
              </w:rPr>
              <w:fldChar w:fldCharType="end"/>
            </w:r>
          </w:hyperlink>
        </w:p>
        <w:p w:rsidR="005360A1" w:rsidRDefault="00091EF8">
          <w:pPr>
            <w:pStyle w:val="TOC3"/>
            <w:tabs>
              <w:tab w:val="right" w:leader="dot" w:pos="9350"/>
            </w:tabs>
            <w:rPr>
              <w:noProof/>
            </w:rPr>
          </w:pPr>
          <w:hyperlink w:anchor="_Toc468339163" w:history="1">
            <w:r w:rsidR="005360A1" w:rsidRPr="00447534">
              <w:rPr>
                <w:rStyle w:val="Hyperlink"/>
                <w:rFonts w:ascii="Arial" w:hAnsi="Arial" w:cs="Arial"/>
                <w:noProof/>
              </w:rPr>
              <w:t>6.3 Presidential duties</w:t>
            </w:r>
            <w:r w:rsidR="005360A1">
              <w:rPr>
                <w:noProof/>
                <w:webHidden/>
              </w:rPr>
              <w:tab/>
            </w:r>
            <w:r w:rsidR="005360A1">
              <w:rPr>
                <w:noProof/>
                <w:webHidden/>
              </w:rPr>
              <w:fldChar w:fldCharType="begin"/>
            </w:r>
            <w:r w:rsidR="005360A1">
              <w:rPr>
                <w:noProof/>
                <w:webHidden/>
              </w:rPr>
              <w:instrText xml:space="preserve"> PAGEREF _Toc468339163 \h </w:instrText>
            </w:r>
            <w:r w:rsidR="005360A1">
              <w:rPr>
                <w:noProof/>
                <w:webHidden/>
              </w:rPr>
            </w:r>
            <w:r w:rsidR="005360A1">
              <w:rPr>
                <w:noProof/>
                <w:webHidden/>
              </w:rPr>
              <w:fldChar w:fldCharType="separate"/>
            </w:r>
            <w:r w:rsidR="005360A1">
              <w:rPr>
                <w:noProof/>
                <w:webHidden/>
              </w:rPr>
              <w:t>10</w:t>
            </w:r>
            <w:r w:rsidR="005360A1">
              <w:rPr>
                <w:noProof/>
                <w:webHidden/>
              </w:rPr>
              <w:fldChar w:fldCharType="end"/>
            </w:r>
          </w:hyperlink>
        </w:p>
        <w:p w:rsidR="005360A1" w:rsidRDefault="00091EF8">
          <w:pPr>
            <w:pStyle w:val="TOC3"/>
            <w:tabs>
              <w:tab w:val="right" w:leader="dot" w:pos="9350"/>
            </w:tabs>
            <w:rPr>
              <w:noProof/>
            </w:rPr>
          </w:pPr>
          <w:hyperlink w:anchor="_Toc468339164" w:history="1">
            <w:r w:rsidR="005360A1" w:rsidRPr="00447534">
              <w:rPr>
                <w:rStyle w:val="Hyperlink"/>
                <w:rFonts w:ascii="Arial" w:hAnsi="Arial" w:cs="Arial"/>
                <w:noProof/>
              </w:rPr>
              <w:t>6.4 President-elect duties</w:t>
            </w:r>
            <w:r w:rsidR="005360A1">
              <w:rPr>
                <w:noProof/>
                <w:webHidden/>
              </w:rPr>
              <w:tab/>
            </w:r>
            <w:r w:rsidR="005360A1">
              <w:rPr>
                <w:noProof/>
                <w:webHidden/>
              </w:rPr>
              <w:fldChar w:fldCharType="begin"/>
            </w:r>
            <w:r w:rsidR="005360A1">
              <w:rPr>
                <w:noProof/>
                <w:webHidden/>
              </w:rPr>
              <w:instrText xml:space="preserve"> PAGEREF _Toc468339164 \h </w:instrText>
            </w:r>
            <w:r w:rsidR="005360A1">
              <w:rPr>
                <w:noProof/>
                <w:webHidden/>
              </w:rPr>
            </w:r>
            <w:r w:rsidR="005360A1">
              <w:rPr>
                <w:noProof/>
                <w:webHidden/>
              </w:rPr>
              <w:fldChar w:fldCharType="separate"/>
            </w:r>
            <w:r w:rsidR="005360A1">
              <w:rPr>
                <w:noProof/>
                <w:webHidden/>
              </w:rPr>
              <w:t>10</w:t>
            </w:r>
            <w:r w:rsidR="005360A1">
              <w:rPr>
                <w:noProof/>
                <w:webHidden/>
              </w:rPr>
              <w:fldChar w:fldCharType="end"/>
            </w:r>
          </w:hyperlink>
        </w:p>
        <w:p w:rsidR="005360A1" w:rsidRDefault="00091EF8">
          <w:pPr>
            <w:pStyle w:val="TOC3"/>
            <w:tabs>
              <w:tab w:val="right" w:leader="dot" w:pos="9350"/>
            </w:tabs>
            <w:rPr>
              <w:noProof/>
            </w:rPr>
          </w:pPr>
          <w:hyperlink w:anchor="_Toc468339165" w:history="1">
            <w:r w:rsidR="005360A1" w:rsidRPr="00447534">
              <w:rPr>
                <w:rStyle w:val="Hyperlink"/>
                <w:rFonts w:ascii="Arial" w:hAnsi="Arial" w:cs="Arial"/>
                <w:noProof/>
              </w:rPr>
              <w:t>6.5 Secretarial duties</w:t>
            </w:r>
            <w:r w:rsidR="005360A1">
              <w:rPr>
                <w:noProof/>
                <w:webHidden/>
              </w:rPr>
              <w:tab/>
            </w:r>
            <w:r w:rsidR="005360A1">
              <w:rPr>
                <w:noProof/>
                <w:webHidden/>
              </w:rPr>
              <w:fldChar w:fldCharType="begin"/>
            </w:r>
            <w:r w:rsidR="005360A1">
              <w:rPr>
                <w:noProof/>
                <w:webHidden/>
              </w:rPr>
              <w:instrText xml:space="preserve"> PAGEREF _Toc468339165 \h </w:instrText>
            </w:r>
            <w:r w:rsidR="005360A1">
              <w:rPr>
                <w:noProof/>
                <w:webHidden/>
              </w:rPr>
            </w:r>
            <w:r w:rsidR="005360A1">
              <w:rPr>
                <w:noProof/>
                <w:webHidden/>
              </w:rPr>
              <w:fldChar w:fldCharType="separate"/>
            </w:r>
            <w:r w:rsidR="005360A1">
              <w:rPr>
                <w:noProof/>
                <w:webHidden/>
              </w:rPr>
              <w:t>10</w:t>
            </w:r>
            <w:r w:rsidR="005360A1">
              <w:rPr>
                <w:noProof/>
                <w:webHidden/>
              </w:rPr>
              <w:fldChar w:fldCharType="end"/>
            </w:r>
          </w:hyperlink>
        </w:p>
        <w:p w:rsidR="005360A1" w:rsidRDefault="00091EF8">
          <w:pPr>
            <w:pStyle w:val="TOC3"/>
            <w:tabs>
              <w:tab w:val="right" w:leader="dot" w:pos="9350"/>
            </w:tabs>
            <w:rPr>
              <w:noProof/>
            </w:rPr>
          </w:pPr>
          <w:hyperlink w:anchor="_Toc468339166" w:history="1">
            <w:r w:rsidR="005360A1" w:rsidRPr="00447534">
              <w:rPr>
                <w:rStyle w:val="Hyperlink"/>
                <w:rFonts w:ascii="Arial" w:hAnsi="Arial" w:cs="Arial"/>
                <w:noProof/>
              </w:rPr>
              <w:t>6.6 Treasurer's duties</w:t>
            </w:r>
            <w:r w:rsidR="005360A1">
              <w:rPr>
                <w:noProof/>
                <w:webHidden/>
              </w:rPr>
              <w:tab/>
            </w:r>
            <w:r w:rsidR="005360A1">
              <w:rPr>
                <w:noProof/>
                <w:webHidden/>
              </w:rPr>
              <w:fldChar w:fldCharType="begin"/>
            </w:r>
            <w:r w:rsidR="005360A1">
              <w:rPr>
                <w:noProof/>
                <w:webHidden/>
              </w:rPr>
              <w:instrText xml:space="preserve"> PAGEREF _Toc468339166 \h </w:instrText>
            </w:r>
            <w:r w:rsidR="005360A1">
              <w:rPr>
                <w:noProof/>
                <w:webHidden/>
              </w:rPr>
            </w:r>
            <w:r w:rsidR="005360A1">
              <w:rPr>
                <w:noProof/>
                <w:webHidden/>
              </w:rPr>
              <w:fldChar w:fldCharType="separate"/>
            </w:r>
            <w:r w:rsidR="005360A1">
              <w:rPr>
                <w:noProof/>
                <w:webHidden/>
              </w:rPr>
              <w:t>10</w:t>
            </w:r>
            <w:r w:rsidR="005360A1">
              <w:rPr>
                <w:noProof/>
                <w:webHidden/>
              </w:rPr>
              <w:fldChar w:fldCharType="end"/>
            </w:r>
          </w:hyperlink>
        </w:p>
        <w:p w:rsidR="005360A1" w:rsidRDefault="00091EF8">
          <w:pPr>
            <w:pStyle w:val="TOC3"/>
            <w:tabs>
              <w:tab w:val="right" w:leader="dot" w:pos="9350"/>
            </w:tabs>
            <w:rPr>
              <w:noProof/>
            </w:rPr>
          </w:pPr>
          <w:hyperlink w:anchor="_Toc468339167" w:history="1">
            <w:r w:rsidR="005360A1" w:rsidRPr="00447534">
              <w:rPr>
                <w:rStyle w:val="Hyperlink"/>
                <w:rFonts w:ascii="Arial" w:hAnsi="Arial" w:cs="Arial"/>
                <w:noProof/>
              </w:rPr>
              <w:t>6.7 Officer/Vice-President’s duties</w:t>
            </w:r>
            <w:r w:rsidR="005360A1">
              <w:rPr>
                <w:noProof/>
                <w:webHidden/>
              </w:rPr>
              <w:tab/>
            </w:r>
            <w:r w:rsidR="005360A1">
              <w:rPr>
                <w:noProof/>
                <w:webHidden/>
              </w:rPr>
              <w:fldChar w:fldCharType="begin"/>
            </w:r>
            <w:r w:rsidR="005360A1">
              <w:rPr>
                <w:noProof/>
                <w:webHidden/>
              </w:rPr>
              <w:instrText xml:space="preserve"> PAGEREF _Toc468339167 \h </w:instrText>
            </w:r>
            <w:r w:rsidR="005360A1">
              <w:rPr>
                <w:noProof/>
                <w:webHidden/>
              </w:rPr>
            </w:r>
            <w:r w:rsidR="005360A1">
              <w:rPr>
                <w:noProof/>
                <w:webHidden/>
              </w:rPr>
              <w:fldChar w:fldCharType="separate"/>
            </w:r>
            <w:r w:rsidR="005360A1">
              <w:rPr>
                <w:noProof/>
                <w:webHidden/>
              </w:rPr>
              <w:t>10</w:t>
            </w:r>
            <w:r w:rsidR="005360A1">
              <w:rPr>
                <w:noProof/>
                <w:webHidden/>
              </w:rPr>
              <w:fldChar w:fldCharType="end"/>
            </w:r>
          </w:hyperlink>
        </w:p>
        <w:p w:rsidR="005360A1" w:rsidRDefault="00091EF8">
          <w:pPr>
            <w:pStyle w:val="TOC3"/>
            <w:tabs>
              <w:tab w:val="right" w:leader="dot" w:pos="9350"/>
            </w:tabs>
            <w:rPr>
              <w:noProof/>
            </w:rPr>
          </w:pPr>
          <w:hyperlink w:anchor="_Toc468339168" w:history="1">
            <w:r w:rsidR="005360A1" w:rsidRPr="00447534">
              <w:rPr>
                <w:rStyle w:val="Hyperlink"/>
                <w:rFonts w:ascii="Arial" w:hAnsi="Arial" w:cs="Arial"/>
                <w:noProof/>
              </w:rPr>
              <w:t>6.8 Vacancies</w:t>
            </w:r>
            <w:r w:rsidR="005360A1">
              <w:rPr>
                <w:noProof/>
                <w:webHidden/>
              </w:rPr>
              <w:tab/>
            </w:r>
            <w:r w:rsidR="005360A1">
              <w:rPr>
                <w:noProof/>
                <w:webHidden/>
              </w:rPr>
              <w:fldChar w:fldCharType="begin"/>
            </w:r>
            <w:r w:rsidR="005360A1">
              <w:rPr>
                <w:noProof/>
                <w:webHidden/>
              </w:rPr>
              <w:instrText xml:space="preserve"> PAGEREF _Toc468339168 \h </w:instrText>
            </w:r>
            <w:r w:rsidR="005360A1">
              <w:rPr>
                <w:noProof/>
                <w:webHidden/>
              </w:rPr>
            </w:r>
            <w:r w:rsidR="005360A1">
              <w:rPr>
                <w:noProof/>
                <w:webHidden/>
              </w:rPr>
              <w:fldChar w:fldCharType="separate"/>
            </w:r>
            <w:r w:rsidR="005360A1">
              <w:rPr>
                <w:noProof/>
                <w:webHidden/>
              </w:rPr>
              <w:t>10</w:t>
            </w:r>
            <w:r w:rsidR="005360A1">
              <w:rPr>
                <w:noProof/>
                <w:webHidden/>
              </w:rPr>
              <w:fldChar w:fldCharType="end"/>
            </w:r>
          </w:hyperlink>
        </w:p>
        <w:p w:rsidR="005360A1" w:rsidRDefault="00091EF8">
          <w:pPr>
            <w:pStyle w:val="TOC3"/>
            <w:tabs>
              <w:tab w:val="right" w:leader="dot" w:pos="9350"/>
            </w:tabs>
            <w:rPr>
              <w:noProof/>
            </w:rPr>
          </w:pPr>
          <w:hyperlink w:anchor="_Toc468339169" w:history="1">
            <w:r w:rsidR="005360A1" w:rsidRPr="00447534">
              <w:rPr>
                <w:rStyle w:val="Hyperlink"/>
                <w:rFonts w:ascii="Arial" w:hAnsi="Arial" w:cs="Arial"/>
                <w:noProof/>
              </w:rPr>
              <w:t>6.9 Editors-in-Chief appointments</w:t>
            </w:r>
            <w:r w:rsidR="005360A1">
              <w:rPr>
                <w:noProof/>
                <w:webHidden/>
              </w:rPr>
              <w:tab/>
            </w:r>
            <w:r w:rsidR="005360A1">
              <w:rPr>
                <w:noProof/>
                <w:webHidden/>
              </w:rPr>
              <w:fldChar w:fldCharType="begin"/>
            </w:r>
            <w:r w:rsidR="005360A1">
              <w:rPr>
                <w:noProof/>
                <w:webHidden/>
              </w:rPr>
              <w:instrText xml:space="preserve"> PAGEREF _Toc468339169 \h </w:instrText>
            </w:r>
            <w:r w:rsidR="005360A1">
              <w:rPr>
                <w:noProof/>
                <w:webHidden/>
              </w:rPr>
            </w:r>
            <w:r w:rsidR="005360A1">
              <w:rPr>
                <w:noProof/>
                <w:webHidden/>
              </w:rPr>
              <w:fldChar w:fldCharType="separate"/>
            </w:r>
            <w:r w:rsidR="005360A1">
              <w:rPr>
                <w:noProof/>
                <w:webHidden/>
              </w:rPr>
              <w:t>10</w:t>
            </w:r>
            <w:r w:rsidR="005360A1">
              <w:rPr>
                <w:noProof/>
                <w:webHidden/>
              </w:rPr>
              <w:fldChar w:fldCharType="end"/>
            </w:r>
          </w:hyperlink>
        </w:p>
        <w:p w:rsidR="005360A1" w:rsidRDefault="00091EF8">
          <w:pPr>
            <w:pStyle w:val="TOC2"/>
            <w:tabs>
              <w:tab w:val="right" w:leader="dot" w:pos="9350"/>
            </w:tabs>
            <w:rPr>
              <w:noProof/>
            </w:rPr>
          </w:pPr>
          <w:hyperlink w:anchor="_Toc468339170" w:history="1">
            <w:r w:rsidR="005360A1" w:rsidRPr="00447534">
              <w:rPr>
                <w:rStyle w:val="Hyperlink"/>
                <w:rFonts w:ascii="Arial" w:hAnsi="Arial" w:cs="Arial"/>
                <w:noProof/>
              </w:rPr>
              <w:t>ARTICLE 7 - CHAPTERS AND AFFILIATED GROUPS</w:t>
            </w:r>
            <w:r w:rsidR="005360A1">
              <w:rPr>
                <w:noProof/>
                <w:webHidden/>
              </w:rPr>
              <w:tab/>
            </w:r>
            <w:r w:rsidR="005360A1">
              <w:rPr>
                <w:noProof/>
                <w:webHidden/>
              </w:rPr>
              <w:fldChar w:fldCharType="begin"/>
            </w:r>
            <w:r w:rsidR="005360A1">
              <w:rPr>
                <w:noProof/>
                <w:webHidden/>
              </w:rPr>
              <w:instrText xml:space="preserve"> PAGEREF _Toc468339170 \h </w:instrText>
            </w:r>
            <w:r w:rsidR="005360A1">
              <w:rPr>
                <w:noProof/>
                <w:webHidden/>
              </w:rPr>
            </w:r>
            <w:r w:rsidR="005360A1">
              <w:rPr>
                <w:noProof/>
                <w:webHidden/>
              </w:rPr>
              <w:fldChar w:fldCharType="separate"/>
            </w:r>
            <w:r w:rsidR="005360A1">
              <w:rPr>
                <w:noProof/>
                <w:webHidden/>
              </w:rPr>
              <w:t>10</w:t>
            </w:r>
            <w:r w:rsidR="005360A1">
              <w:rPr>
                <w:noProof/>
                <w:webHidden/>
              </w:rPr>
              <w:fldChar w:fldCharType="end"/>
            </w:r>
          </w:hyperlink>
        </w:p>
        <w:p w:rsidR="005360A1" w:rsidRDefault="00091EF8">
          <w:pPr>
            <w:pStyle w:val="TOC3"/>
            <w:tabs>
              <w:tab w:val="right" w:leader="dot" w:pos="9350"/>
            </w:tabs>
            <w:rPr>
              <w:noProof/>
            </w:rPr>
          </w:pPr>
          <w:hyperlink w:anchor="_Toc468339171" w:history="1">
            <w:r w:rsidR="005360A1" w:rsidRPr="00447534">
              <w:rPr>
                <w:rStyle w:val="Hyperlink"/>
                <w:rFonts w:ascii="Arial" w:hAnsi="Arial" w:cs="Arial"/>
                <w:noProof/>
              </w:rPr>
              <w:t>7.1 Chapters</w:t>
            </w:r>
            <w:r w:rsidR="005360A1">
              <w:rPr>
                <w:noProof/>
                <w:webHidden/>
              </w:rPr>
              <w:tab/>
            </w:r>
            <w:r w:rsidR="005360A1">
              <w:rPr>
                <w:noProof/>
                <w:webHidden/>
              </w:rPr>
              <w:fldChar w:fldCharType="begin"/>
            </w:r>
            <w:r w:rsidR="005360A1">
              <w:rPr>
                <w:noProof/>
                <w:webHidden/>
              </w:rPr>
              <w:instrText xml:space="preserve"> PAGEREF _Toc468339171 \h </w:instrText>
            </w:r>
            <w:r w:rsidR="005360A1">
              <w:rPr>
                <w:noProof/>
                <w:webHidden/>
              </w:rPr>
            </w:r>
            <w:r w:rsidR="005360A1">
              <w:rPr>
                <w:noProof/>
                <w:webHidden/>
              </w:rPr>
              <w:fldChar w:fldCharType="separate"/>
            </w:r>
            <w:r w:rsidR="005360A1">
              <w:rPr>
                <w:noProof/>
                <w:webHidden/>
              </w:rPr>
              <w:t>10</w:t>
            </w:r>
            <w:r w:rsidR="005360A1">
              <w:rPr>
                <w:noProof/>
                <w:webHidden/>
              </w:rPr>
              <w:fldChar w:fldCharType="end"/>
            </w:r>
          </w:hyperlink>
        </w:p>
        <w:p w:rsidR="005360A1" w:rsidRDefault="00091EF8">
          <w:pPr>
            <w:pStyle w:val="TOC3"/>
            <w:tabs>
              <w:tab w:val="right" w:leader="dot" w:pos="9350"/>
            </w:tabs>
            <w:rPr>
              <w:noProof/>
            </w:rPr>
          </w:pPr>
          <w:hyperlink w:anchor="_Toc468339172" w:history="1">
            <w:r w:rsidR="005360A1" w:rsidRPr="00447534">
              <w:rPr>
                <w:rStyle w:val="Hyperlink"/>
                <w:rFonts w:ascii="Arial" w:hAnsi="Arial" w:cs="Arial"/>
                <w:noProof/>
              </w:rPr>
              <w:t>7.2 Affiliated Groups</w:t>
            </w:r>
            <w:r w:rsidR="005360A1">
              <w:rPr>
                <w:noProof/>
                <w:webHidden/>
              </w:rPr>
              <w:tab/>
            </w:r>
            <w:r w:rsidR="005360A1">
              <w:rPr>
                <w:noProof/>
                <w:webHidden/>
              </w:rPr>
              <w:fldChar w:fldCharType="begin"/>
            </w:r>
            <w:r w:rsidR="005360A1">
              <w:rPr>
                <w:noProof/>
                <w:webHidden/>
              </w:rPr>
              <w:instrText xml:space="preserve"> PAGEREF _Toc468339172 \h </w:instrText>
            </w:r>
            <w:r w:rsidR="005360A1">
              <w:rPr>
                <w:noProof/>
                <w:webHidden/>
              </w:rPr>
            </w:r>
            <w:r w:rsidR="005360A1">
              <w:rPr>
                <w:noProof/>
                <w:webHidden/>
              </w:rPr>
              <w:fldChar w:fldCharType="separate"/>
            </w:r>
            <w:r w:rsidR="005360A1">
              <w:rPr>
                <w:noProof/>
                <w:webHidden/>
              </w:rPr>
              <w:t>11</w:t>
            </w:r>
            <w:r w:rsidR="005360A1">
              <w:rPr>
                <w:noProof/>
                <w:webHidden/>
              </w:rPr>
              <w:fldChar w:fldCharType="end"/>
            </w:r>
          </w:hyperlink>
        </w:p>
        <w:p w:rsidR="005360A1" w:rsidRDefault="00091EF8">
          <w:pPr>
            <w:pStyle w:val="TOC2"/>
            <w:tabs>
              <w:tab w:val="right" w:leader="dot" w:pos="9350"/>
            </w:tabs>
            <w:rPr>
              <w:noProof/>
            </w:rPr>
          </w:pPr>
          <w:hyperlink w:anchor="_Toc468339173" w:history="1">
            <w:r w:rsidR="005360A1" w:rsidRPr="00447534">
              <w:rPr>
                <w:rStyle w:val="Hyperlink"/>
                <w:rFonts w:ascii="Arial" w:hAnsi="Arial" w:cs="Arial"/>
                <w:noProof/>
              </w:rPr>
              <w:t>ARTICLE 8 - PUBLICATIONS</w:t>
            </w:r>
            <w:r w:rsidR="005360A1">
              <w:rPr>
                <w:noProof/>
                <w:webHidden/>
              </w:rPr>
              <w:tab/>
            </w:r>
            <w:r w:rsidR="005360A1">
              <w:rPr>
                <w:noProof/>
                <w:webHidden/>
              </w:rPr>
              <w:fldChar w:fldCharType="begin"/>
            </w:r>
            <w:r w:rsidR="005360A1">
              <w:rPr>
                <w:noProof/>
                <w:webHidden/>
              </w:rPr>
              <w:instrText xml:space="preserve"> PAGEREF _Toc468339173 \h </w:instrText>
            </w:r>
            <w:r w:rsidR="005360A1">
              <w:rPr>
                <w:noProof/>
                <w:webHidden/>
              </w:rPr>
            </w:r>
            <w:r w:rsidR="005360A1">
              <w:rPr>
                <w:noProof/>
                <w:webHidden/>
              </w:rPr>
              <w:fldChar w:fldCharType="separate"/>
            </w:r>
            <w:r w:rsidR="005360A1">
              <w:rPr>
                <w:noProof/>
                <w:webHidden/>
              </w:rPr>
              <w:t>11</w:t>
            </w:r>
            <w:r w:rsidR="005360A1">
              <w:rPr>
                <w:noProof/>
                <w:webHidden/>
              </w:rPr>
              <w:fldChar w:fldCharType="end"/>
            </w:r>
          </w:hyperlink>
        </w:p>
        <w:p w:rsidR="005360A1" w:rsidRDefault="00091EF8">
          <w:pPr>
            <w:pStyle w:val="TOC3"/>
            <w:tabs>
              <w:tab w:val="right" w:leader="dot" w:pos="9350"/>
            </w:tabs>
            <w:rPr>
              <w:noProof/>
            </w:rPr>
          </w:pPr>
          <w:hyperlink w:anchor="_Toc468339174" w:history="1">
            <w:r w:rsidR="005360A1" w:rsidRPr="00447534">
              <w:rPr>
                <w:rStyle w:val="Hyperlink"/>
                <w:rFonts w:ascii="Arial" w:hAnsi="Arial" w:cs="Arial"/>
                <w:noProof/>
              </w:rPr>
              <w:t>8.1 Publications</w:t>
            </w:r>
            <w:r w:rsidR="005360A1">
              <w:rPr>
                <w:noProof/>
                <w:webHidden/>
              </w:rPr>
              <w:tab/>
            </w:r>
            <w:r w:rsidR="005360A1">
              <w:rPr>
                <w:noProof/>
                <w:webHidden/>
              </w:rPr>
              <w:fldChar w:fldCharType="begin"/>
            </w:r>
            <w:r w:rsidR="005360A1">
              <w:rPr>
                <w:noProof/>
                <w:webHidden/>
              </w:rPr>
              <w:instrText xml:space="preserve"> PAGEREF _Toc468339174 \h </w:instrText>
            </w:r>
            <w:r w:rsidR="005360A1">
              <w:rPr>
                <w:noProof/>
                <w:webHidden/>
              </w:rPr>
            </w:r>
            <w:r w:rsidR="005360A1">
              <w:rPr>
                <w:noProof/>
                <w:webHidden/>
              </w:rPr>
              <w:fldChar w:fldCharType="separate"/>
            </w:r>
            <w:r w:rsidR="005360A1">
              <w:rPr>
                <w:noProof/>
                <w:webHidden/>
              </w:rPr>
              <w:t>11</w:t>
            </w:r>
            <w:r w:rsidR="005360A1">
              <w:rPr>
                <w:noProof/>
                <w:webHidden/>
              </w:rPr>
              <w:fldChar w:fldCharType="end"/>
            </w:r>
          </w:hyperlink>
        </w:p>
        <w:p w:rsidR="005360A1" w:rsidRDefault="00091EF8">
          <w:pPr>
            <w:pStyle w:val="TOC3"/>
            <w:tabs>
              <w:tab w:val="right" w:leader="dot" w:pos="9350"/>
            </w:tabs>
            <w:rPr>
              <w:noProof/>
            </w:rPr>
          </w:pPr>
          <w:hyperlink w:anchor="_Toc468339175" w:history="1">
            <w:r w:rsidR="005360A1" w:rsidRPr="00447534">
              <w:rPr>
                <w:rStyle w:val="Hyperlink"/>
                <w:rFonts w:ascii="Arial" w:hAnsi="Arial" w:cs="Arial"/>
                <w:noProof/>
              </w:rPr>
              <w:t>8.2 Editor-in-Chief Duties</w:t>
            </w:r>
            <w:r w:rsidR="005360A1">
              <w:rPr>
                <w:noProof/>
                <w:webHidden/>
              </w:rPr>
              <w:tab/>
            </w:r>
            <w:r w:rsidR="005360A1">
              <w:rPr>
                <w:noProof/>
                <w:webHidden/>
              </w:rPr>
              <w:fldChar w:fldCharType="begin"/>
            </w:r>
            <w:r w:rsidR="005360A1">
              <w:rPr>
                <w:noProof/>
                <w:webHidden/>
              </w:rPr>
              <w:instrText xml:space="preserve"> PAGEREF _Toc468339175 \h </w:instrText>
            </w:r>
            <w:r w:rsidR="005360A1">
              <w:rPr>
                <w:noProof/>
                <w:webHidden/>
              </w:rPr>
            </w:r>
            <w:r w:rsidR="005360A1">
              <w:rPr>
                <w:noProof/>
                <w:webHidden/>
              </w:rPr>
              <w:fldChar w:fldCharType="separate"/>
            </w:r>
            <w:r w:rsidR="005360A1">
              <w:rPr>
                <w:noProof/>
                <w:webHidden/>
              </w:rPr>
              <w:t>11</w:t>
            </w:r>
            <w:r w:rsidR="005360A1">
              <w:rPr>
                <w:noProof/>
                <w:webHidden/>
              </w:rPr>
              <w:fldChar w:fldCharType="end"/>
            </w:r>
          </w:hyperlink>
        </w:p>
        <w:p w:rsidR="005360A1" w:rsidRDefault="00091EF8">
          <w:pPr>
            <w:pStyle w:val="TOC3"/>
            <w:tabs>
              <w:tab w:val="right" w:leader="dot" w:pos="9350"/>
            </w:tabs>
            <w:rPr>
              <w:noProof/>
            </w:rPr>
          </w:pPr>
          <w:hyperlink w:anchor="_Toc468339176" w:history="1">
            <w:r w:rsidR="005360A1" w:rsidRPr="00447534">
              <w:rPr>
                <w:rStyle w:val="Hyperlink"/>
                <w:rFonts w:ascii="Arial" w:hAnsi="Arial" w:cs="Arial"/>
                <w:noProof/>
              </w:rPr>
              <w:t>8.3 Editorial Expenses</w:t>
            </w:r>
            <w:r w:rsidR="005360A1">
              <w:rPr>
                <w:noProof/>
                <w:webHidden/>
              </w:rPr>
              <w:tab/>
            </w:r>
            <w:r w:rsidR="005360A1">
              <w:rPr>
                <w:noProof/>
                <w:webHidden/>
              </w:rPr>
              <w:fldChar w:fldCharType="begin"/>
            </w:r>
            <w:r w:rsidR="005360A1">
              <w:rPr>
                <w:noProof/>
                <w:webHidden/>
              </w:rPr>
              <w:instrText xml:space="preserve"> PAGEREF _Toc468339176 \h </w:instrText>
            </w:r>
            <w:r w:rsidR="005360A1">
              <w:rPr>
                <w:noProof/>
                <w:webHidden/>
              </w:rPr>
            </w:r>
            <w:r w:rsidR="005360A1">
              <w:rPr>
                <w:noProof/>
                <w:webHidden/>
              </w:rPr>
              <w:fldChar w:fldCharType="separate"/>
            </w:r>
            <w:r w:rsidR="005360A1">
              <w:rPr>
                <w:noProof/>
                <w:webHidden/>
              </w:rPr>
              <w:t>11</w:t>
            </w:r>
            <w:r w:rsidR="005360A1">
              <w:rPr>
                <w:noProof/>
                <w:webHidden/>
              </w:rPr>
              <w:fldChar w:fldCharType="end"/>
            </w:r>
          </w:hyperlink>
        </w:p>
        <w:p w:rsidR="005360A1" w:rsidRDefault="00091EF8">
          <w:pPr>
            <w:pStyle w:val="TOC2"/>
            <w:tabs>
              <w:tab w:val="right" w:leader="dot" w:pos="9350"/>
            </w:tabs>
            <w:rPr>
              <w:noProof/>
            </w:rPr>
          </w:pPr>
          <w:hyperlink w:anchor="_Toc468339177" w:history="1">
            <w:r w:rsidR="005360A1" w:rsidRPr="00447534">
              <w:rPr>
                <w:rStyle w:val="Hyperlink"/>
                <w:rFonts w:ascii="Arial" w:hAnsi="Arial" w:cs="Arial"/>
                <w:noProof/>
              </w:rPr>
              <w:t>ARTICLE 9 - SOCIETY FUNDS</w:t>
            </w:r>
            <w:r w:rsidR="005360A1">
              <w:rPr>
                <w:noProof/>
                <w:webHidden/>
              </w:rPr>
              <w:tab/>
            </w:r>
            <w:r w:rsidR="005360A1">
              <w:rPr>
                <w:noProof/>
                <w:webHidden/>
              </w:rPr>
              <w:fldChar w:fldCharType="begin"/>
            </w:r>
            <w:r w:rsidR="005360A1">
              <w:rPr>
                <w:noProof/>
                <w:webHidden/>
              </w:rPr>
              <w:instrText xml:space="preserve"> PAGEREF _Toc468339177 \h </w:instrText>
            </w:r>
            <w:r w:rsidR="005360A1">
              <w:rPr>
                <w:noProof/>
                <w:webHidden/>
              </w:rPr>
            </w:r>
            <w:r w:rsidR="005360A1">
              <w:rPr>
                <w:noProof/>
                <w:webHidden/>
              </w:rPr>
              <w:fldChar w:fldCharType="separate"/>
            </w:r>
            <w:r w:rsidR="005360A1">
              <w:rPr>
                <w:noProof/>
                <w:webHidden/>
              </w:rPr>
              <w:t>11</w:t>
            </w:r>
            <w:r w:rsidR="005360A1">
              <w:rPr>
                <w:noProof/>
                <w:webHidden/>
              </w:rPr>
              <w:fldChar w:fldCharType="end"/>
            </w:r>
          </w:hyperlink>
        </w:p>
        <w:p w:rsidR="005360A1" w:rsidRDefault="00091EF8">
          <w:pPr>
            <w:pStyle w:val="TOC3"/>
            <w:tabs>
              <w:tab w:val="right" w:leader="dot" w:pos="9350"/>
            </w:tabs>
            <w:rPr>
              <w:noProof/>
            </w:rPr>
          </w:pPr>
          <w:hyperlink w:anchor="_Toc468339178" w:history="1">
            <w:r w:rsidR="005360A1" w:rsidRPr="00447534">
              <w:rPr>
                <w:rStyle w:val="Hyperlink"/>
                <w:rFonts w:ascii="Arial" w:hAnsi="Arial" w:cs="Arial"/>
                <w:noProof/>
              </w:rPr>
              <w:t>9.1 Society funds</w:t>
            </w:r>
            <w:r w:rsidR="005360A1">
              <w:rPr>
                <w:noProof/>
                <w:webHidden/>
              </w:rPr>
              <w:tab/>
            </w:r>
            <w:r w:rsidR="005360A1">
              <w:rPr>
                <w:noProof/>
                <w:webHidden/>
              </w:rPr>
              <w:fldChar w:fldCharType="begin"/>
            </w:r>
            <w:r w:rsidR="005360A1">
              <w:rPr>
                <w:noProof/>
                <w:webHidden/>
              </w:rPr>
              <w:instrText xml:space="preserve"> PAGEREF _Toc468339178 \h </w:instrText>
            </w:r>
            <w:r w:rsidR="005360A1">
              <w:rPr>
                <w:noProof/>
                <w:webHidden/>
              </w:rPr>
            </w:r>
            <w:r w:rsidR="005360A1">
              <w:rPr>
                <w:noProof/>
                <w:webHidden/>
              </w:rPr>
              <w:fldChar w:fldCharType="separate"/>
            </w:r>
            <w:r w:rsidR="005360A1">
              <w:rPr>
                <w:noProof/>
                <w:webHidden/>
              </w:rPr>
              <w:t>11</w:t>
            </w:r>
            <w:r w:rsidR="005360A1">
              <w:rPr>
                <w:noProof/>
                <w:webHidden/>
              </w:rPr>
              <w:fldChar w:fldCharType="end"/>
            </w:r>
          </w:hyperlink>
        </w:p>
        <w:p w:rsidR="005360A1" w:rsidRDefault="00091EF8">
          <w:pPr>
            <w:pStyle w:val="TOC3"/>
            <w:tabs>
              <w:tab w:val="right" w:leader="dot" w:pos="9350"/>
            </w:tabs>
            <w:rPr>
              <w:noProof/>
            </w:rPr>
          </w:pPr>
          <w:hyperlink w:anchor="_Toc468339179" w:history="1">
            <w:r w:rsidR="005360A1" w:rsidRPr="00447534">
              <w:rPr>
                <w:rStyle w:val="Hyperlink"/>
                <w:rFonts w:ascii="Arial" w:hAnsi="Arial" w:cs="Arial"/>
                <w:noProof/>
              </w:rPr>
              <w:t>9.2 Society Annual Dues</w:t>
            </w:r>
            <w:r w:rsidR="005360A1">
              <w:rPr>
                <w:noProof/>
                <w:webHidden/>
              </w:rPr>
              <w:tab/>
            </w:r>
            <w:r w:rsidR="005360A1">
              <w:rPr>
                <w:noProof/>
                <w:webHidden/>
              </w:rPr>
              <w:fldChar w:fldCharType="begin"/>
            </w:r>
            <w:r w:rsidR="005360A1">
              <w:rPr>
                <w:noProof/>
                <w:webHidden/>
              </w:rPr>
              <w:instrText xml:space="preserve"> PAGEREF _Toc468339179 \h </w:instrText>
            </w:r>
            <w:r w:rsidR="005360A1">
              <w:rPr>
                <w:noProof/>
                <w:webHidden/>
              </w:rPr>
            </w:r>
            <w:r w:rsidR="005360A1">
              <w:rPr>
                <w:noProof/>
                <w:webHidden/>
              </w:rPr>
              <w:fldChar w:fldCharType="separate"/>
            </w:r>
            <w:r w:rsidR="005360A1">
              <w:rPr>
                <w:noProof/>
                <w:webHidden/>
              </w:rPr>
              <w:t>11</w:t>
            </w:r>
            <w:r w:rsidR="005360A1">
              <w:rPr>
                <w:noProof/>
                <w:webHidden/>
              </w:rPr>
              <w:fldChar w:fldCharType="end"/>
            </w:r>
          </w:hyperlink>
        </w:p>
        <w:p w:rsidR="005360A1" w:rsidRDefault="00091EF8">
          <w:pPr>
            <w:pStyle w:val="TOC3"/>
            <w:tabs>
              <w:tab w:val="right" w:leader="dot" w:pos="9350"/>
            </w:tabs>
            <w:rPr>
              <w:noProof/>
            </w:rPr>
          </w:pPr>
          <w:hyperlink w:anchor="_Toc468339180" w:history="1">
            <w:r w:rsidR="005360A1" w:rsidRPr="00447534">
              <w:rPr>
                <w:rStyle w:val="Hyperlink"/>
                <w:rFonts w:ascii="Arial" w:hAnsi="Arial" w:cs="Arial"/>
                <w:noProof/>
              </w:rPr>
              <w:t>9.3 Holding and securement of Society funds</w:t>
            </w:r>
            <w:r w:rsidR="005360A1">
              <w:rPr>
                <w:noProof/>
                <w:webHidden/>
              </w:rPr>
              <w:tab/>
            </w:r>
            <w:r w:rsidR="005360A1">
              <w:rPr>
                <w:noProof/>
                <w:webHidden/>
              </w:rPr>
              <w:fldChar w:fldCharType="begin"/>
            </w:r>
            <w:r w:rsidR="005360A1">
              <w:rPr>
                <w:noProof/>
                <w:webHidden/>
              </w:rPr>
              <w:instrText xml:space="preserve"> PAGEREF _Toc468339180 \h </w:instrText>
            </w:r>
            <w:r w:rsidR="005360A1">
              <w:rPr>
                <w:noProof/>
                <w:webHidden/>
              </w:rPr>
            </w:r>
            <w:r w:rsidR="005360A1">
              <w:rPr>
                <w:noProof/>
                <w:webHidden/>
              </w:rPr>
              <w:fldChar w:fldCharType="separate"/>
            </w:r>
            <w:r w:rsidR="005360A1">
              <w:rPr>
                <w:noProof/>
                <w:webHidden/>
              </w:rPr>
              <w:t>11</w:t>
            </w:r>
            <w:r w:rsidR="005360A1">
              <w:rPr>
                <w:noProof/>
                <w:webHidden/>
              </w:rPr>
              <w:fldChar w:fldCharType="end"/>
            </w:r>
          </w:hyperlink>
        </w:p>
        <w:p w:rsidR="005360A1" w:rsidRDefault="00091EF8">
          <w:pPr>
            <w:pStyle w:val="TOC3"/>
            <w:tabs>
              <w:tab w:val="right" w:leader="dot" w:pos="9350"/>
            </w:tabs>
            <w:rPr>
              <w:noProof/>
            </w:rPr>
          </w:pPr>
          <w:hyperlink w:anchor="_Toc468339181" w:history="1">
            <w:r w:rsidR="005360A1" w:rsidRPr="00447534">
              <w:rPr>
                <w:rStyle w:val="Hyperlink"/>
                <w:rFonts w:ascii="Arial" w:hAnsi="Arial" w:cs="Arial"/>
                <w:noProof/>
              </w:rPr>
              <w:t>9.4 External holding of funds by Conferences or Chapters</w:t>
            </w:r>
            <w:r w:rsidR="005360A1">
              <w:rPr>
                <w:noProof/>
                <w:webHidden/>
              </w:rPr>
              <w:tab/>
            </w:r>
            <w:r w:rsidR="005360A1">
              <w:rPr>
                <w:noProof/>
                <w:webHidden/>
              </w:rPr>
              <w:fldChar w:fldCharType="begin"/>
            </w:r>
            <w:r w:rsidR="005360A1">
              <w:rPr>
                <w:noProof/>
                <w:webHidden/>
              </w:rPr>
              <w:instrText xml:space="preserve"> PAGEREF _Toc468339181 \h </w:instrText>
            </w:r>
            <w:r w:rsidR="005360A1">
              <w:rPr>
                <w:noProof/>
                <w:webHidden/>
              </w:rPr>
            </w:r>
            <w:r w:rsidR="005360A1">
              <w:rPr>
                <w:noProof/>
                <w:webHidden/>
              </w:rPr>
              <w:fldChar w:fldCharType="separate"/>
            </w:r>
            <w:r w:rsidR="005360A1">
              <w:rPr>
                <w:noProof/>
                <w:webHidden/>
              </w:rPr>
              <w:t>11</w:t>
            </w:r>
            <w:r w:rsidR="005360A1">
              <w:rPr>
                <w:noProof/>
                <w:webHidden/>
              </w:rPr>
              <w:fldChar w:fldCharType="end"/>
            </w:r>
          </w:hyperlink>
        </w:p>
        <w:p w:rsidR="005360A1" w:rsidRDefault="00091EF8">
          <w:pPr>
            <w:pStyle w:val="TOC3"/>
            <w:tabs>
              <w:tab w:val="right" w:leader="dot" w:pos="9350"/>
            </w:tabs>
            <w:rPr>
              <w:noProof/>
            </w:rPr>
          </w:pPr>
          <w:hyperlink w:anchor="_Toc468339182" w:history="1">
            <w:r w:rsidR="005360A1" w:rsidRPr="00447534">
              <w:rPr>
                <w:rStyle w:val="Hyperlink"/>
                <w:rFonts w:ascii="Arial" w:hAnsi="Arial" w:cs="Arial"/>
                <w:noProof/>
              </w:rPr>
              <w:t>9.5 Other special circumstances</w:t>
            </w:r>
            <w:r w:rsidR="005360A1">
              <w:rPr>
                <w:noProof/>
                <w:webHidden/>
              </w:rPr>
              <w:tab/>
            </w:r>
            <w:r w:rsidR="005360A1">
              <w:rPr>
                <w:noProof/>
                <w:webHidden/>
              </w:rPr>
              <w:fldChar w:fldCharType="begin"/>
            </w:r>
            <w:r w:rsidR="005360A1">
              <w:rPr>
                <w:noProof/>
                <w:webHidden/>
              </w:rPr>
              <w:instrText xml:space="preserve"> PAGEREF _Toc468339182 \h </w:instrText>
            </w:r>
            <w:r w:rsidR="005360A1">
              <w:rPr>
                <w:noProof/>
                <w:webHidden/>
              </w:rPr>
            </w:r>
            <w:r w:rsidR="005360A1">
              <w:rPr>
                <w:noProof/>
                <w:webHidden/>
              </w:rPr>
              <w:fldChar w:fldCharType="separate"/>
            </w:r>
            <w:r w:rsidR="005360A1">
              <w:rPr>
                <w:noProof/>
                <w:webHidden/>
              </w:rPr>
              <w:t>12</w:t>
            </w:r>
            <w:r w:rsidR="005360A1">
              <w:rPr>
                <w:noProof/>
                <w:webHidden/>
              </w:rPr>
              <w:fldChar w:fldCharType="end"/>
            </w:r>
          </w:hyperlink>
        </w:p>
        <w:p w:rsidR="005360A1" w:rsidRDefault="00091EF8">
          <w:pPr>
            <w:pStyle w:val="TOC3"/>
            <w:tabs>
              <w:tab w:val="right" w:leader="dot" w:pos="9350"/>
            </w:tabs>
            <w:rPr>
              <w:noProof/>
            </w:rPr>
          </w:pPr>
          <w:hyperlink w:anchor="_Toc468339183" w:history="1">
            <w:r w:rsidR="005360A1" w:rsidRPr="00447534">
              <w:rPr>
                <w:rStyle w:val="Hyperlink"/>
                <w:rFonts w:ascii="Arial" w:hAnsi="Arial" w:cs="Arial"/>
                <w:noProof/>
              </w:rPr>
              <w:t>9.6 Financial support for support personnel.</w:t>
            </w:r>
            <w:r w:rsidR="005360A1">
              <w:rPr>
                <w:noProof/>
                <w:webHidden/>
              </w:rPr>
              <w:tab/>
            </w:r>
            <w:r w:rsidR="005360A1">
              <w:rPr>
                <w:noProof/>
                <w:webHidden/>
              </w:rPr>
              <w:fldChar w:fldCharType="begin"/>
            </w:r>
            <w:r w:rsidR="005360A1">
              <w:rPr>
                <w:noProof/>
                <w:webHidden/>
              </w:rPr>
              <w:instrText xml:space="preserve"> PAGEREF _Toc468339183 \h </w:instrText>
            </w:r>
            <w:r w:rsidR="005360A1">
              <w:rPr>
                <w:noProof/>
                <w:webHidden/>
              </w:rPr>
            </w:r>
            <w:r w:rsidR="005360A1">
              <w:rPr>
                <w:noProof/>
                <w:webHidden/>
              </w:rPr>
              <w:fldChar w:fldCharType="separate"/>
            </w:r>
            <w:r w:rsidR="005360A1">
              <w:rPr>
                <w:noProof/>
                <w:webHidden/>
              </w:rPr>
              <w:t>12</w:t>
            </w:r>
            <w:r w:rsidR="005360A1">
              <w:rPr>
                <w:noProof/>
                <w:webHidden/>
              </w:rPr>
              <w:fldChar w:fldCharType="end"/>
            </w:r>
          </w:hyperlink>
        </w:p>
        <w:p w:rsidR="005360A1" w:rsidRDefault="00091EF8">
          <w:pPr>
            <w:pStyle w:val="TOC2"/>
            <w:tabs>
              <w:tab w:val="right" w:leader="dot" w:pos="9350"/>
            </w:tabs>
            <w:rPr>
              <w:noProof/>
            </w:rPr>
          </w:pPr>
          <w:hyperlink w:anchor="_Toc468339184" w:history="1">
            <w:r w:rsidR="005360A1" w:rsidRPr="00447534">
              <w:rPr>
                <w:rStyle w:val="Hyperlink"/>
                <w:rFonts w:ascii="Arial" w:hAnsi="Arial" w:cs="Arial"/>
                <w:noProof/>
              </w:rPr>
              <w:t>ARTICLE 10 - SOCIETY BUSINESS</w:t>
            </w:r>
            <w:r w:rsidR="005360A1">
              <w:rPr>
                <w:noProof/>
                <w:webHidden/>
              </w:rPr>
              <w:tab/>
            </w:r>
            <w:r w:rsidR="005360A1">
              <w:rPr>
                <w:noProof/>
                <w:webHidden/>
              </w:rPr>
              <w:fldChar w:fldCharType="begin"/>
            </w:r>
            <w:r w:rsidR="005360A1">
              <w:rPr>
                <w:noProof/>
                <w:webHidden/>
              </w:rPr>
              <w:instrText xml:space="preserve"> PAGEREF _Toc468339184 \h </w:instrText>
            </w:r>
            <w:r w:rsidR="005360A1">
              <w:rPr>
                <w:noProof/>
                <w:webHidden/>
              </w:rPr>
            </w:r>
            <w:r w:rsidR="005360A1">
              <w:rPr>
                <w:noProof/>
                <w:webHidden/>
              </w:rPr>
              <w:fldChar w:fldCharType="separate"/>
            </w:r>
            <w:r w:rsidR="005360A1">
              <w:rPr>
                <w:noProof/>
                <w:webHidden/>
              </w:rPr>
              <w:t>12</w:t>
            </w:r>
            <w:r w:rsidR="005360A1">
              <w:rPr>
                <w:noProof/>
                <w:webHidden/>
              </w:rPr>
              <w:fldChar w:fldCharType="end"/>
            </w:r>
          </w:hyperlink>
        </w:p>
        <w:p w:rsidR="005360A1" w:rsidRDefault="00091EF8">
          <w:pPr>
            <w:pStyle w:val="TOC3"/>
            <w:tabs>
              <w:tab w:val="right" w:leader="dot" w:pos="9350"/>
            </w:tabs>
            <w:rPr>
              <w:noProof/>
            </w:rPr>
          </w:pPr>
          <w:hyperlink w:anchor="_Toc468339185" w:history="1">
            <w:r w:rsidR="005360A1" w:rsidRPr="00447534">
              <w:rPr>
                <w:rStyle w:val="Hyperlink"/>
                <w:rFonts w:ascii="Arial" w:hAnsi="Arial" w:cs="Arial"/>
                <w:noProof/>
              </w:rPr>
              <w:t>10.1 Society business</w:t>
            </w:r>
            <w:r w:rsidR="005360A1">
              <w:rPr>
                <w:noProof/>
                <w:webHidden/>
              </w:rPr>
              <w:tab/>
            </w:r>
            <w:r w:rsidR="005360A1">
              <w:rPr>
                <w:noProof/>
                <w:webHidden/>
              </w:rPr>
              <w:fldChar w:fldCharType="begin"/>
            </w:r>
            <w:r w:rsidR="005360A1">
              <w:rPr>
                <w:noProof/>
                <w:webHidden/>
              </w:rPr>
              <w:instrText xml:space="preserve"> PAGEREF _Toc468339185 \h </w:instrText>
            </w:r>
            <w:r w:rsidR="005360A1">
              <w:rPr>
                <w:noProof/>
                <w:webHidden/>
              </w:rPr>
            </w:r>
            <w:r w:rsidR="005360A1">
              <w:rPr>
                <w:noProof/>
                <w:webHidden/>
              </w:rPr>
              <w:fldChar w:fldCharType="separate"/>
            </w:r>
            <w:r w:rsidR="005360A1">
              <w:rPr>
                <w:noProof/>
                <w:webHidden/>
              </w:rPr>
              <w:t>12</w:t>
            </w:r>
            <w:r w:rsidR="005360A1">
              <w:rPr>
                <w:noProof/>
                <w:webHidden/>
              </w:rPr>
              <w:fldChar w:fldCharType="end"/>
            </w:r>
          </w:hyperlink>
        </w:p>
        <w:p w:rsidR="005360A1" w:rsidRDefault="00091EF8">
          <w:pPr>
            <w:pStyle w:val="TOC3"/>
            <w:tabs>
              <w:tab w:val="right" w:leader="dot" w:pos="9350"/>
            </w:tabs>
            <w:rPr>
              <w:noProof/>
            </w:rPr>
          </w:pPr>
          <w:hyperlink w:anchor="_Toc468339186" w:history="1">
            <w:r w:rsidR="005360A1" w:rsidRPr="00447534">
              <w:rPr>
                <w:rStyle w:val="Hyperlink"/>
                <w:rFonts w:ascii="Arial" w:hAnsi="Arial" w:cs="Arial"/>
                <w:noProof/>
              </w:rPr>
              <w:t>10.2 Public meetings</w:t>
            </w:r>
            <w:r w:rsidR="005360A1">
              <w:rPr>
                <w:noProof/>
                <w:webHidden/>
              </w:rPr>
              <w:tab/>
            </w:r>
            <w:r w:rsidR="005360A1">
              <w:rPr>
                <w:noProof/>
                <w:webHidden/>
              </w:rPr>
              <w:fldChar w:fldCharType="begin"/>
            </w:r>
            <w:r w:rsidR="005360A1">
              <w:rPr>
                <w:noProof/>
                <w:webHidden/>
              </w:rPr>
              <w:instrText xml:space="preserve"> PAGEREF _Toc468339186 \h </w:instrText>
            </w:r>
            <w:r w:rsidR="005360A1">
              <w:rPr>
                <w:noProof/>
                <w:webHidden/>
              </w:rPr>
            </w:r>
            <w:r w:rsidR="005360A1">
              <w:rPr>
                <w:noProof/>
                <w:webHidden/>
              </w:rPr>
              <w:fldChar w:fldCharType="separate"/>
            </w:r>
            <w:r w:rsidR="005360A1">
              <w:rPr>
                <w:noProof/>
                <w:webHidden/>
              </w:rPr>
              <w:t>12</w:t>
            </w:r>
            <w:r w:rsidR="005360A1">
              <w:rPr>
                <w:noProof/>
                <w:webHidden/>
              </w:rPr>
              <w:fldChar w:fldCharType="end"/>
            </w:r>
          </w:hyperlink>
        </w:p>
        <w:p w:rsidR="005360A1" w:rsidRDefault="00091EF8">
          <w:pPr>
            <w:pStyle w:val="TOC3"/>
            <w:tabs>
              <w:tab w:val="right" w:leader="dot" w:pos="9350"/>
            </w:tabs>
            <w:rPr>
              <w:noProof/>
            </w:rPr>
          </w:pPr>
          <w:hyperlink w:anchor="_Toc468339187" w:history="1">
            <w:r w:rsidR="005360A1" w:rsidRPr="00447534">
              <w:rPr>
                <w:rStyle w:val="Hyperlink"/>
                <w:rFonts w:ascii="Arial" w:hAnsi="Arial" w:cs="Arial"/>
                <w:noProof/>
              </w:rPr>
              <w:t>10.3 Hosting of conferences</w:t>
            </w:r>
            <w:r w:rsidR="005360A1">
              <w:rPr>
                <w:noProof/>
                <w:webHidden/>
              </w:rPr>
              <w:tab/>
            </w:r>
            <w:r w:rsidR="005360A1">
              <w:rPr>
                <w:noProof/>
                <w:webHidden/>
              </w:rPr>
              <w:fldChar w:fldCharType="begin"/>
            </w:r>
            <w:r w:rsidR="005360A1">
              <w:rPr>
                <w:noProof/>
                <w:webHidden/>
              </w:rPr>
              <w:instrText xml:space="preserve"> PAGEREF _Toc468339187 \h </w:instrText>
            </w:r>
            <w:r w:rsidR="005360A1">
              <w:rPr>
                <w:noProof/>
                <w:webHidden/>
              </w:rPr>
            </w:r>
            <w:r w:rsidR="005360A1">
              <w:rPr>
                <w:noProof/>
                <w:webHidden/>
              </w:rPr>
              <w:fldChar w:fldCharType="separate"/>
            </w:r>
            <w:r w:rsidR="005360A1">
              <w:rPr>
                <w:noProof/>
                <w:webHidden/>
              </w:rPr>
              <w:t>12</w:t>
            </w:r>
            <w:r w:rsidR="005360A1">
              <w:rPr>
                <w:noProof/>
                <w:webHidden/>
              </w:rPr>
              <w:fldChar w:fldCharType="end"/>
            </w:r>
          </w:hyperlink>
        </w:p>
        <w:p w:rsidR="005360A1" w:rsidRDefault="00091EF8">
          <w:pPr>
            <w:pStyle w:val="TOC3"/>
            <w:tabs>
              <w:tab w:val="right" w:leader="dot" w:pos="9350"/>
            </w:tabs>
            <w:rPr>
              <w:noProof/>
            </w:rPr>
          </w:pPr>
          <w:hyperlink w:anchor="_Toc468339188" w:history="1">
            <w:r w:rsidR="005360A1" w:rsidRPr="00447534">
              <w:rPr>
                <w:rStyle w:val="Hyperlink"/>
                <w:rFonts w:ascii="Arial" w:hAnsi="Arial" w:cs="Arial"/>
                <w:noProof/>
              </w:rPr>
              <w:t>10.4 Action of the Board of Governors and committees thereof: (Ref: IEEE Bylaw I-300.4)</w:t>
            </w:r>
            <w:r w:rsidR="005360A1">
              <w:rPr>
                <w:noProof/>
                <w:webHidden/>
              </w:rPr>
              <w:tab/>
            </w:r>
            <w:r w:rsidR="005360A1">
              <w:rPr>
                <w:noProof/>
                <w:webHidden/>
              </w:rPr>
              <w:fldChar w:fldCharType="begin"/>
            </w:r>
            <w:r w:rsidR="005360A1">
              <w:rPr>
                <w:noProof/>
                <w:webHidden/>
              </w:rPr>
              <w:instrText xml:space="preserve"> PAGEREF _Toc468339188 \h </w:instrText>
            </w:r>
            <w:r w:rsidR="005360A1">
              <w:rPr>
                <w:noProof/>
                <w:webHidden/>
              </w:rPr>
            </w:r>
            <w:r w:rsidR="005360A1">
              <w:rPr>
                <w:noProof/>
                <w:webHidden/>
              </w:rPr>
              <w:fldChar w:fldCharType="separate"/>
            </w:r>
            <w:r w:rsidR="005360A1">
              <w:rPr>
                <w:noProof/>
                <w:webHidden/>
              </w:rPr>
              <w:t>12</w:t>
            </w:r>
            <w:r w:rsidR="005360A1">
              <w:rPr>
                <w:noProof/>
                <w:webHidden/>
              </w:rPr>
              <w:fldChar w:fldCharType="end"/>
            </w:r>
          </w:hyperlink>
        </w:p>
        <w:p w:rsidR="005360A1" w:rsidRDefault="00091EF8">
          <w:pPr>
            <w:pStyle w:val="TOC2"/>
            <w:tabs>
              <w:tab w:val="right" w:leader="dot" w:pos="9350"/>
            </w:tabs>
            <w:rPr>
              <w:noProof/>
            </w:rPr>
          </w:pPr>
          <w:hyperlink w:anchor="_Toc468339189" w:history="1">
            <w:r w:rsidR="005360A1" w:rsidRPr="00447534">
              <w:rPr>
                <w:rStyle w:val="Hyperlink"/>
                <w:rFonts w:ascii="Arial" w:hAnsi="Arial" w:cs="Arial"/>
                <w:noProof/>
              </w:rPr>
              <w:t>ARTICLE 11 - TECHNICAL COMMITTEES</w:t>
            </w:r>
            <w:r w:rsidR="005360A1">
              <w:rPr>
                <w:noProof/>
                <w:webHidden/>
              </w:rPr>
              <w:tab/>
            </w:r>
            <w:r w:rsidR="005360A1">
              <w:rPr>
                <w:noProof/>
                <w:webHidden/>
              </w:rPr>
              <w:fldChar w:fldCharType="begin"/>
            </w:r>
            <w:r w:rsidR="005360A1">
              <w:rPr>
                <w:noProof/>
                <w:webHidden/>
              </w:rPr>
              <w:instrText xml:space="preserve"> PAGEREF _Toc468339189 \h </w:instrText>
            </w:r>
            <w:r w:rsidR="005360A1">
              <w:rPr>
                <w:noProof/>
                <w:webHidden/>
              </w:rPr>
            </w:r>
            <w:r w:rsidR="005360A1">
              <w:rPr>
                <w:noProof/>
                <w:webHidden/>
              </w:rPr>
              <w:fldChar w:fldCharType="separate"/>
            </w:r>
            <w:r w:rsidR="005360A1">
              <w:rPr>
                <w:noProof/>
                <w:webHidden/>
              </w:rPr>
              <w:t>13</w:t>
            </w:r>
            <w:r w:rsidR="005360A1">
              <w:rPr>
                <w:noProof/>
                <w:webHidden/>
              </w:rPr>
              <w:fldChar w:fldCharType="end"/>
            </w:r>
          </w:hyperlink>
        </w:p>
        <w:p w:rsidR="005360A1" w:rsidRDefault="00091EF8">
          <w:pPr>
            <w:pStyle w:val="TOC3"/>
            <w:tabs>
              <w:tab w:val="right" w:leader="dot" w:pos="9350"/>
            </w:tabs>
            <w:rPr>
              <w:noProof/>
            </w:rPr>
          </w:pPr>
          <w:hyperlink w:anchor="_Toc468339190" w:history="1">
            <w:r w:rsidR="005360A1" w:rsidRPr="00447534">
              <w:rPr>
                <w:rStyle w:val="Hyperlink"/>
                <w:rFonts w:ascii="Arial" w:hAnsi="Arial" w:cs="Arial"/>
                <w:noProof/>
              </w:rPr>
              <w:t>11.1 Technical Committees</w:t>
            </w:r>
            <w:r w:rsidR="005360A1">
              <w:rPr>
                <w:noProof/>
                <w:webHidden/>
              </w:rPr>
              <w:tab/>
            </w:r>
            <w:r w:rsidR="005360A1">
              <w:rPr>
                <w:noProof/>
                <w:webHidden/>
              </w:rPr>
              <w:fldChar w:fldCharType="begin"/>
            </w:r>
            <w:r w:rsidR="005360A1">
              <w:rPr>
                <w:noProof/>
                <w:webHidden/>
              </w:rPr>
              <w:instrText xml:space="preserve"> PAGEREF _Toc468339190 \h </w:instrText>
            </w:r>
            <w:r w:rsidR="005360A1">
              <w:rPr>
                <w:noProof/>
                <w:webHidden/>
              </w:rPr>
            </w:r>
            <w:r w:rsidR="005360A1">
              <w:rPr>
                <w:noProof/>
                <w:webHidden/>
              </w:rPr>
              <w:fldChar w:fldCharType="separate"/>
            </w:r>
            <w:r w:rsidR="005360A1">
              <w:rPr>
                <w:noProof/>
                <w:webHidden/>
              </w:rPr>
              <w:t>13</w:t>
            </w:r>
            <w:r w:rsidR="005360A1">
              <w:rPr>
                <w:noProof/>
                <w:webHidden/>
              </w:rPr>
              <w:fldChar w:fldCharType="end"/>
            </w:r>
          </w:hyperlink>
        </w:p>
        <w:p w:rsidR="005360A1" w:rsidRDefault="00091EF8">
          <w:pPr>
            <w:pStyle w:val="TOC3"/>
            <w:tabs>
              <w:tab w:val="right" w:leader="dot" w:pos="9350"/>
            </w:tabs>
            <w:rPr>
              <w:noProof/>
            </w:rPr>
          </w:pPr>
          <w:hyperlink w:anchor="_Toc468339191" w:history="1">
            <w:r w:rsidR="005360A1" w:rsidRPr="00447534">
              <w:rPr>
                <w:rStyle w:val="Hyperlink"/>
                <w:rFonts w:ascii="Arial" w:hAnsi="Arial" w:cs="Arial"/>
                <w:noProof/>
              </w:rPr>
              <w:t>11.2 Appointment of Officers</w:t>
            </w:r>
            <w:r w:rsidR="005360A1">
              <w:rPr>
                <w:noProof/>
                <w:webHidden/>
              </w:rPr>
              <w:tab/>
            </w:r>
            <w:r w:rsidR="005360A1">
              <w:rPr>
                <w:noProof/>
                <w:webHidden/>
              </w:rPr>
              <w:fldChar w:fldCharType="begin"/>
            </w:r>
            <w:r w:rsidR="005360A1">
              <w:rPr>
                <w:noProof/>
                <w:webHidden/>
              </w:rPr>
              <w:instrText xml:space="preserve"> PAGEREF _Toc468339191 \h </w:instrText>
            </w:r>
            <w:r w:rsidR="005360A1">
              <w:rPr>
                <w:noProof/>
                <w:webHidden/>
              </w:rPr>
            </w:r>
            <w:r w:rsidR="005360A1">
              <w:rPr>
                <w:noProof/>
                <w:webHidden/>
              </w:rPr>
              <w:fldChar w:fldCharType="separate"/>
            </w:r>
            <w:r w:rsidR="005360A1">
              <w:rPr>
                <w:noProof/>
                <w:webHidden/>
              </w:rPr>
              <w:t>13</w:t>
            </w:r>
            <w:r w:rsidR="005360A1">
              <w:rPr>
                <w:noProof/>
                <w:webHidden/>
              </w:rPr>
              <w:fldChar w:fldCharType="end"/>
            </w:r>
          </w:hyperlink>
        </w:p>
        <w:p w:rsidR="005360A1" w:rsidRDefault="00091EF8">
          <w:pPr>
            <w:pStyle w:val="TOC3"/>
            <w:tabs>
              <w:tab w:val="right" w:leader="dot" w:pos="9350"/>
            </w:tabs>
            <w:rPr>
              <w:noProof/>
            </w:rPr>
          </w:pPr>
          <w:hyperlink w:anchor="_Toc468339192" w:history="1">
            <w:r w:rsidR="005360A1" w:rsidRPr="00447534">
              <w:rPr>
                <w:rStyle w:val="Hyperlink"/>
                <w:rFonts w:ascii="Arial" w:hAnsi="Arial" w:cs="Arial"/>
                <w:noProof/>
              </w:rPr>
              <w:t>11.3 Terms of Appointment</w:t>
            </w:r>
            <w:r w:rsidR="005360A1">
              <w:rPr>
                <w:noProof/>
                <w:webHidden/>
              </w:rPr>
              <w:tab/>
            </w:r>
            <w:r w:rsidR="005360A1">
              <w:rPr>
                <w:noProof/>
                <w:webHidden/>
              </w:rPr>
              <w:fldChar w:fldCharType="begin"/>
            </w:r>
            <w:r w:rsidR="005360A1">
              <w:rPr>
                <w:noProof/>
                <w:webHidden/>
              </w:rPr>
              <w:instrText xml:space="preserve"> PAGEREF _Toc468339192 \h </w:instrText>
            </w:r>
            <w:r w:rsidR="005360A1">
              <w:rPr>
                <w:noProof/>
                <w:webHidden/>
              </w:rPr>
            </w:r>
            <w:r w:rsidR="005360A1">
              <w:rPr>
                <w:noProof/>
                <w:webHidden/>
              </w:rPr>
              <w:fldChar w:fldCharType="separate"/>
            </w:r>
            <w:r w:rsidR="005360A1">
              <w:rPr>
                <w:noProof/>
                <w:webHidden/>
              </w:rPr>
              <w:t>13</w:t>
            </w:r>
            <w:r w:rsidR="005360A1">
              <w:rPr>
                <w:noProof/>
                <w:webHidden/>
              </w:rPr>
              <w:fldChar w:fldCharType="end"/>
            </w:r>
          </w:hyperlink>
        </w:p>
        <w:p w:rsidR="005360A1" w:rsidRDefault="00091EF8">
          <w:pPr>
            <w:pStyle w:val="TOC3"/>
            <w:tabs>
              <w:tab w:val="right" w:leader="dot" w:pos="9350"/>
            </w:tabs>
            <w:rPr>
              <w:noProof/>
            </w:rPr>
          </w:pPr>
          <w:hyperlink w:anchor="_Toc468339193" w:history="1">
            <w:r w:rsidR="005360A1" w:rsidRPr="00447534">
              <w:rPr>
                <w:rStyle w:val="Hyperlink"/>
                <w:rFonts w:ascii="Arial" w:hAnsi="Arial" w:cs="Arial"/>
                <w:noProof/>
              </w:rPr>
              <w:t>11.4 Functions of Technical Committees</w:t>
            </w:r>
            <w:r w:rsidR="005360A1">
              <w:rPr>
                <w:noProof/>
                <w:webHidden/>
              </w:rPr>
              <w:tab/>
            </w:r>
            <w:r w:rsidR="005360A1">
              <w:rPr>
                <w:noProof/>
                <w:webHidden/>
              </w:rPr>
              <w:fldChar w:fldCharType="begin"/>
            </w:r>
            <w:r w:rsidR="005360A1">
              <w:rPr>
                <w:noProof/>
                <w:webHidden/>
              </w:rPr>
              <w:instrText xml:space="preserve"> PAGEREF _Toc468339193 \h </w:instrText>
            </w:r>
            <w:r w:rsidR="005360A1">
              <w:rPr>
                <w:noProof/>
                <w:webHidden/>
              </w:rPr>
            </w:r>
            <w:r w:rsidR="005360A1">
              <w:rPr>
                <w:noProof/>
                <w:webHidden/>
              </w:rPr>
              <w:fldChar w:fldCharType="separate"/>
            </w:r>
            <w:r w:rsidR="005360A1">
              <w:rPr>
                <w:noProof/>
                <w:webHidden/>
              </w:rPr>
              <w:t>13</w:t>
            </w:r>
            <w:r w:rsidR="005360A1">
              <w:rPr>
                <w:noProof/>
                <w:webHidden/>
              </w:rPr>
              <w:fldChar w:fldCharType="end"/>
            </w:r>
          </w:hyperlink>
        </w:p>
        <w:p w:rsidR="005360A1" w:rsidRDefault="00091EF8">
          <w:pPr>
            <w:pStyle w:val="TOC3"/>
            <w:tabs>
              <w:tab w:val="right" w:leader="dot" w:pos="9350"/>
            </w:tabs>
            <w:rPr>
              <w:noProof/>
            </w:rPr>
          </w:pPr>
          <w:hyperlink w:anchor="_Toc468339194" w:history="1">
            <w:r w:rsidR="005360A1" w:rsidRPr="00447534">
              <w:rPr>
                <w:rStyle w:val="Hyperlink"/>
                <w:rFonts w:ascii="Arial" w:hAnsi="Arial" w:cs="Arial"/>
                <w:noProof/>
              </w:rPr>
              <w:t>11.5 Operations</w:t>
            </w:r>
            <w:r w:rsidR="005360A1">
              <w:rPr>
                <w:noProof/>
                <w:webHidden/>
              </w:rPr>
              <w:tab/>
            </w:r>
            <w:r w:rsidR="005360A1">
              <w:rPr>
                <w:noProof/>
                <w:webHidden/>
              </w:rPr>
              <w:fldChar w:fldCharType="begin"/>
            </w:r>
            <w:r w:rsidR="005360A1">
              <w:rPr>
                <w:noProof/>
                <w:webHidden/>
              </w:rPr>
              <w:instrText xml:space="preserve"> PAGEREF _Toc468339194 \h </w:instrText>
            </w:r>
            <w:r w:rsidR="005360A1">
              <w:rPr>
                <w:noProof/>
                <w:webHidden/>
              </w:rPr>
            </w:r>
            <w:r w:rsidR="005360A1">
              <w:rPr>
                <w:noProof/>
                <w:webHidden/>
              </w:rPr>
              <w:fldChar w:fldCharType="separate"/>
            </w:r>
            <w:r w:rsidR="005360A1">
              <w:rPr>
                <w:noProof/>
                <w:webHidden/>
              </w:rPr>
              <w:t>13</w:t>
            </w:r>
            <w:r w:rsidR="005360A1">
              <w:rPr>
                <w:noProof/>
                <w:webHidden/>
              </w:rPr>
              <w:fldChar w:fldCharType="end"/>
            </w:r>
          </w:hyperlink>
        </w:p>
        <w:p w:rsidR="005360A1" w:rsidRDefault="00091EF8">
          <w:pPr>
            <w:pStyle w:val="TOC2"/>
            <w:tabs>
              <w:tab w:val="right" w:leader="dot" w:pos="9350"/>
            </w:tabs>
            <w:rPr>
              <w:noProof/>
            </w:rPr>
          </w:pPr>
          <w:hyperlink w:anchor="_Toc468339195" w:history="1">
            <w:r w:rsidR="005360A1" w:rsidRPr="00447534">
              <w:rPr>
                <w:rStyle w:val="Hyperlink"/>
                <w:rFonts w:ascii="Arial" w:hAnsi="Arial" w:cs="Arial"/>
                <w:noProof/>
              </w:rPr>
              <w:t>ARTICLE 12 - EXECUTIVE COMMITTEE</w:t>
            </w:r>
            <w:r w:rsidR="005360A1">
              <w:rPr>
                <w:noProof/>
                <w:webHidden/>
              </w:rPr>
              <w:tab/>
            </w:r>
            <w:r w:rsidR="005360A1">
              <w:rPr>
                <w:noProof/>
                <w:webHidden/>
              </w:rPr>
              <w:fldChar w:fldCharType="begin"/>
            </w:r>
            <w:r w:rsidR="005360A1">
              <w:rPr>
                <w:noProof/>
                <w:webHidden/>
              </w:rPr>
              <w:instrText xml:space="preserve"> PAGEREF _Toc468339195 \h </w:instrText>
            </w:r>
            <w:r w:rsidR="005360A1">
              <w:rPr>
                <w:noProof/>
                <w:webHidden/>
              </w:rPr>
            </w:r>
            <w:r w:rsidR="005360A1">
              <w:rPr>
                <w:noProof/>
                <w:webHidden/>
              </w:rPr>
              <w:fldChar w:fldCharType="separate"/>
            </w:r>
            <w:r w:rsidR="005360A1">
              <w:rPr>
                <w:noProof/>
                <w:webHidden/>
              </w:rPr>
              <w:t>13</w:t>
            </w:r>
            <w:r w:rsidR="005360A1">
              <w:rPr>
                <w:noProof/>
                <w:webHidden/>
              </w:rPr>
              <w:fldChar w:fldCharType="end"/>
            </w:r>
          </w:hyperlink>
        </w:p>
        <w:p w:rsidR="005360A1" w:rsidRDefault="00091EF8">
          <w:pPr>
            <w:pStyle w:val="TOC3"/>
            <w:tabs>
              <w:tab w:val="right" w:leader="dot" w:pos="9350"/>
            </w:tabs>
            <w:rPr>
              <w:noProof/>
            </w:rPr>
          </w:pPr>
          <w:hyperlink w:anchor="_Toc468339196" w:history="1">
            <w:r w:rsidR="005360A1" w:rsidRPr="00447534">
              <w:rPr>
                <w:rStyle w:val="Hyperlink"/>
                <w:rFonts w:ascii="Arial" w:hAnsi="Arial" w:cs="Arial"/>
                <w:noProof/>
              </w:rPr>
              <w:t>12.1 Executive Committee</w:t>
            </w:r>
            <w:r w:rsidR="005360A1">
              <w:rPr>
                <w:noProof/>
                <w:webHidden/>
              </w:rPr>
              <w:tab/>
            </w:r>
            <w:r w:rsidR="005360A1">
              <w:rPr>
                <w:noProof/>
                <w:webHidden/>
              </w:rPr>
              <w:fldChar w:fldCharType="begin"/>
            </w:r>
            <w:r w:rsidR="005360A1">
              <w:rPr>
                <w:noProof/>
                <w:webHidden/>
              </w:rPr>
              <w:instrText xml:space="preserve"> PAGEREF _Toc468339196 \h </w:instrText>
            </w:r>
            <w:r w:rsidR="005360A1">
              <w:rPr>
                <w:noProof/>
                <w:webHidden/>
              </w:rPr>
            </w:r>
            <w:r w:rsidR="005360A1">
              <w:rPr>
                <w:noProof/>
                <w:webHidden/>
              </w:rPr>
              <w:fldChar w:fldCharType="separate"/>
            </w:r>
            <w:r w:rsidR="005360A1">
              <w:rPr>
                <w:noProof/>
                <w:webHidden/>
              </w:rPr>
              <w:t>13</w:t>
            </w:r>
            <w:r w:rsidR="005360A1">
              <w:rPr>
                <w:noProof/>
                <w:webHidden/>
              </w:rPr>
              <w:fldChar w:fldCharType="end"/>
            </w:r>
          </w:hyperlink>
        </w:p>
        <w:p w:rsidR="005360A1" w:rsidRDefault="00091EF8">
          <w:pPr>
            <w:pStyle w:val="TOC2"/>
            <w:tabs>
              <w:tab w:val="right" w:leader="dot" w:pos="9350"/>
            </w:tabs>
            <w:rPr>
              <w:noProof/>
            </w:rPr>
          </w:pPr>
          <w:hyperlink w:anchor="_Toc468339197" w:history="1">
            <w:r w:rsidR="005360A1" w:rsidRPr="00447534">
              <w:rPr>
                <w:rStyle w:val="Hyperlink"/>
                <w:rFonts w:ascii="Arial" w:hAnsi="Arial" w:cs="Arial"/>
                <w:noProof/>
              </w:rPr>
              <w:t>ARTICLE 13 - STANDING COMMITTEES</w:t>
            </w:r>
            <w:r w:rsidR="005360A1">
              <w:rPr>
                <w:noProof/>
                <w:webHidden/>
              </w:rPr>
              <w:tab/>
            </w:r>
            <w:r w:rsidR="005360A1">
              <w:rPr>
                <w:noProof/>
                <w:webHidden/>
              </w:rPr>
              <w:fldChar w:fldCharType="begin"/>
            </w:r>
            <w:r w:rsidR="005360A1">
              <w:rPr>
                <w:noProof/>
                <w:webHidden/>
              </w:rPr>
              <w:instrText xml:space="preserve"> PAGEREF _Toc468339197 \h </w:instrText>
            </w:r>
            <w:r w:rsidR="005360A1">
              <w:rPr>
                <w:noProof/>
                <w:webHidden/>
              </w:rPr>
            </w:r>
            <w:r w:rsidR="005360A1">
              <w:rPr>
                <w:noProof/>
                <w:webHidden/>
              </w:rPr>
              <w:fldChar w:fldCharType="separate"/>
            </w:r>
            <w:r w:rsidR="005360A1">
              <w:rPr>
                <w:noProof/>
                <w:webHidden/>
              </w:rPr>
              <w:t>14</w:t>
            </w:r>
            <w:r w:rsidR="005360A1">
              <w:rPr>
                <w:noProof/>
                <w:webHidden/>
              </w:rPr>
              <w:fldChar w:fldCharType="end"/>
            </w:r>
          </w:hyperlink>
        </w:p>
        <w:p w:rsidR="005360A1" w:rsidRDefault="00091EF8">
          <w:pPr>
            <w:pStyle w:val="TOC3"/>
            <w:tabs>
              <w:tab w:val="right" w:leader="dot" w:pos="9350"/>
            </w:tabs>
            <w:rPr>
              <w:noProof/>
            </w:rPr>
          </w:pPr>
          <w:hyperlink w:anchor="_Toc468339198" w:history="1">
            <w:r w:rsidR="005360A1" w:rsidRPr="00447534">
              <w:rPr>
                <w:rStyle w:val="Hyperlink"/>
                <w:rFonts w:ascii="Arial" w:hAnsi="Arial" w:cs="Arial"/>
                <w:noProof/>
              </w:rPr>
              <w:t>13.1 Standing Committees</w:t>
            </w:r>
            <w:r w:rsidR="005360A1">
              <w:rPr>
                <w:noProof/>
                <w:webHidden/>
              </w:rPr>
              <w:tab/>
            </w:r>
            <w:r w:rsidR="005360A1">
              <w:rPr>
                <w:noProof/>
                <w:webHidden/>
              </w:rPr>
              <w:fldChar w:fldCharType="begin"/>
            </w:r>
            <w:r w:rsidR="005360A1">
              <w:rPr>
                <w:noProof/>
                <w:webHidden/>
              </w:rPr>
              <w:instrText xml:space="preserve"> PAGEREF _Toc468339198 \h </w:instrText>
            </w:r>
            <w:r w:rsidR="005360A1">
              <w:rPr>
                <w:noProof/>
                <w:webHidden/>
              </w:rPr>
            </w:r>
            <w:r w:rsidR="005360A1">
              <w:rPr>
                <w:noProof/>
                <w:webHidden/>
              </w:rPr>
              <w:fldChar w:fldCharType="separate"/>
            </w:r>
            <w:r w:rsidR="005360A1">
              <w:rPr>
                <w:noProof/>
                <w:webHidden/>
              </w:rPr>
              <w:t>14</w:t>
            </w:r>
            <w:r w:rsidR="005360A1">
              <w:rPr>
                <w:noProof/>
                <w:webHidden/>
              </w:rPr>
              <w:fldChar w:fldCharType="end"/>
            </w:r>
          </w:hyperlink>
        </w:p>
        <w:p w:rsidR="005360A1" w:rsidRDefault="00091EF8">
          <w:pPr>
            <w:pStyle w:val="TOC3"/>
            <w:tabs>
              <w:tab w:val="right" w:leader="dot" w:pos="9350"/>
            </w:tabs>
            <w:rPr>
              <w:noProof/>
            </w:rPr>
          </w:pPr>
          <w:hyperlink w:anchor="_Toc468339199" w:history="1">
            <w:r w:rsidR="005360A1" w:rsidRPr="00447534">
              <w:rPr>
                <w:rStyle w:val="Hyperlink"/>
                <w:rFonts w:ascii="Arial" w:hAnsi="Arial" w:cs="Arial"/>
                <w:noProof/>
              </w:rPr>
              <w:t>13.2 Standing committee's Duties</w:t>
            </w:r>
            <w:r w:rsidR="005360A1">
              <w:rPr>
                <w:noProof/>
                <w:webHidden/>
              </w:rPr>
              <w:tab/>
            </w:r>
            <w:r w:rsidR="005360A1">
              <w:rPr>
                <w:noProof/>
                <w:webHidden/>
              </w:rPr>
              <w:fldChar w:fldCharType="begin"/>
            </w:r>
            <w:r w:rsidR="005360A1">
              <w:rPr>
                <w:noProof/>
                <w:webHidden/>
              </w:rPr>
              <w:instrText xml:space="preserve"> PAGEREF _Toc468339199 \h </w:instrText>
            </w:r>
            <w:r w:rsidR="005360A1">
              <w:rPr>
                <w:noProof/>
                <w:webHidden/>
              </w:rPr>
            </w:r>
            <w:r w:rsidR="005360A1">
              <w:rPr>
                <w:noProof/>
                <w:webHidden/>
              </w:rPr>
              <w:fldChar w:fldCharType="separate"/>
            </w:r>
            <w:r w:rsidR="005360A1">
              <w:rPr>
                <w:noProof/>
                <w:webHidden/>
              </w:rPr>
              <w:t>14</w:t>
            </w:r>
            <w:r w:rsidR="005360A1">
              <w:rPr>
                <w:noProof/>
                <w:webHidden/>
              </w:rPr>
              <w:fldChar w:fldCharType="end"/>
            </w:r>
          </w:hyperlink>
        </w:p>
        <w:p w:rsidR="005360A1" w:rsidRDefault="00091EF8">
          <w:pPr>
            <w:pStyle w:val="TOC3"/>
            <w:tabs>
              <w:tab w:val="right" w:leader="dot" w:pos="9350"/>
            </w:tabs>
            <w:rPr>
              <w:noProof/>
            </w:rPr>
          </w:pPr>
          <w:hyperlink w:anchor="_Toc468339200" w:history="1">
            <w:r w:rsidR="005360A1" w:rsidRPr="00447534">
              <w:rPr>
                <w:rStyle w:val="Hyperlink"/>
                <w:rFonts w:ascii="Arial" w:hAnsi="Arial" w:cs="Arial"/>
                <w:noProof/>
              </w:rPr>
              <w:t>13.3 List of Standing Committees</w:t>
            </w:r>
            <w:r w:rsidR="005360A1">
              <w:rPr>
                <w:noProof/>
                <w:webHidden/>
              </w:rPr>
              <w:tab/>
            </w:r>
            <w:r w:rsidR="005360A1">
              <w:rPr>
                <w:noProof/>
                <w:webHidden/>
              </w:rPr>
              <w:fldChar w:fldCharType="begin"/>
            </w:r>
            <w:r w:rsidR="005360A1">
              <w:rPr>
                <w:noProof/>
                <w:webHidden/>
              </w:rPr>
              <w:instrText xml:space="preserve"> PAGEREF _Toc468339200 \h </w:instrText>
            </w:r>
            <w:r w:rsidR="005360A1">
              <w:rPr>
                <w:noProof/>
                <w:webHidden/>
              </w:rPr>
            </w:r>
            <w:r w:rsidR="005360A1">
              <w:rPr>
                <w:noProof/>
                <w:webHidden/>
              </w:rPr>
              <w:fldChar w:fldCharType="separate"/>
            </w:r>
            <w:r w:rsidR="005360A1">
              <w:rPr>
                <w:noProof/>
                <w:webHidden/>
              </w:rPr>
              <w:t>14</w:t>
            </w:r>
            <w:r w:rsidR="005360A1">
              <w:rPr>
                <w:noProof/>
                <w:webHidden/>
              </w:rPr>
              <w:fldChar w:fldCharType="end"/>
            </w:r>
          </w:hyperlink>
        </w:p>
        <w:p w:rsidR="005360A1" w:rsidRDefault="00091EF8">
          <w:pPr>
            <w:pStyle w:val="TOC3"/>
            <w:tabs>
              <w:tab w:val="right" w:leader="dot" w:pos="9350"/>
            </w:tabs>
            <w:rPr>
              <w:noProof/>
            </w:rPr>
          </w:pPr>
          <w:hyperlink w:anchor="_Toc468339201" w:history="1">
            <w:r w:rsidR="005360A1" w:rsidRPr="00447534">
              <w:rPr>
                <w:rStyle w:val="Hyperlink"/>
                <w:rFonts w:ascii="Arial" w:hAnsi="Arial" w:cs="Arial"/>
                <w:noProof/>
              </w:rPr>
              <w:t>13.4 Standing Committees</w:t>
            </w:r>
            <w:r w:rsidR="005360A1">
              <w:rPr>
                <w:noProof/>
                <w:webHidden/>
              </w:rPr>
              <w:tab/>
            </w:r>
            <w:r w:rsidR="005360A1">
              <w:rPr>
                <w:noProof/>
                <w:webHidden/>
              </w:rPr>
              <w:fldChar w:fldCharType="begin"/>
            </w:r>
            <w:r w:rsidR="005360A1">
              <w:rPr>
                <w:noProof/>
                <w:webHidden/>
              </w:rPr>
              <w:instrText xml:space="preserve"> PAGEREF _Toc468339201 \h </w:instrText>
            </w:r>
            <w:r w:rsidR="005360A1">
              <w:rPr>
                <w:noProof/>
                <w:webHidden/>
              </w:rPr>
            </w:r>
            <w:r w:rsidR="005360A1">
              <w:rPr>
                <w:noProof/>
                <w:webHidden/>
              </w:rPr>
              <w:fldChar w:fldCharType="separate"/>
            </w:r>
            <w:r w:rsidR="005360A1">
              <w:rPr>
                <w:noProof/>
                <w:webHidden/>
              </w:rPr>
              <w:t>14</w:t>
            </w:r>
            <w:r w:rsidR="005360A1">
              <w:rPr>
                <w:noProof/>
                <w:webHidden/>
              </w:rPr>
              <w:fldChar w:fldCharType="end"/>
            </w:r>
          </w:hyperlink>
        </w:p>
        <w:p w:rsidR="005360A1" w:rsidRDefault="00091EF8">
          <w:pPr>
            <w:pStyle w:val="TOC2"/>
            <w:tabs>
              <w:tab w:val="right" w:leader="dot" w:pos="9350"/>
            </w:tabs>
            <w:rPr>
              <w:noProof/>
            </w:rPr>
          </w:pPr>
          <w:hyperlink w:anchor="_Toc468339202" w:history="1">
            <w:r w:rsidR="005360A1" w:rsidRPr="00447534">
              <w:rPr>
                <w:rStyle w:val="Hyperlink"/>
                <w:rFonts w:ascii="Arial" w:hAnsi="Arial" w:cs="Arial"/>
                <w:noProof/>
              </w:rPr>
              <w:t>ARTICLE 14 - SPECIAL OR AD HOC COMMITTEES</w:t>
            </w:r>
            <w:r w:rsidR="005360A1">
              <w:rPr>
                <w:noProof/>
                <w:webHidden/>
              </w:rPr>
              <w:tab/>
            </w:r>
            <w:r w:rsidR="005360A1">
              <w:rPr>
                <w:noProof/>
                <w:webHidden/>
              </w:rPr>
              <w:fldChar w:fldCharType="begin"/>
            </w:r>
            <w:r w:rsidR="005360A1">
              <w:rPr>
                <w:noProof/>
                <w:webHidden/>
              </w:rPr>
              <w:instrText xml:space="preserve"> PAGEREF _Toc468339202 \h </w:instrText>
            </w:r>
            <w:r w:rsidR="005360A1">
              <w:rPr>
                <w:noProof/>
                <w:webHidden/>
              </w:rPr>
            </w:r>
            <w:r w:rsidR="005360A1">
              <w:rPr>
                <w:noProof/>
                <w:webHidden/>
              </w:rPr>
              <w:fldChar w:fldCharType="separate"/>
            </w:r>
            <w:r w:rsidR="005360A1">
              <w:rPr>
                <w:noProof/>
                <w:webHidden/>
              </w:rPr>
              <w:t>15</w:t>
            </w:r>
            <w:r w:rsidR="005360A1">
              <w:rPr>
                <w:noProof/>
                <w:webHidden/>
              </w:rPr>
              <w:fldChar w:fldCharType="end"/>
            </w:r>
          </w:hyperlink>
        </w:p>
        <w:p w:rsidR="005360A1" w:rsidRDefault="00091EF8">
          <w:pPr>
            <w:pStyle w:val="TOC3"/>
            <w:tabs>
              <w:tab w:val="right" w:leader="dot" w:pos="9350"/>
            </w:tabs>
            <w:rPr>
              <w:noProof/>
            </w:rPr>
          </w:pPr>
          <w:hyperlink w:anchor="_Toc468339203" w:history="1">
            <w:r w:rsidR="005360A1" w:rsidRPr="00447534">
              <w:rPr>
                <w:rStyle w:val="Hyperlink"/>
                <w:rFonts w:ascii="Arial" w:hAnsi="Arial" w:cs="Arial"/>
                <w:noProof/>
              </w:rPr>
              <w:t>14.1 Special or Ad Hoc Committees</w:t>
            </w:r>
            <w:r w:rsidR="005360A1">
              <w:rPr>
                <w:noProof/>
                <w:webHidden/>
              </w:rPr>
              <w:tab/>
            </w:r>
            <w:r w:rsidR="005360A1">
              <w:rPr>
                <w:noProof/>
                <w:webHidden/>
              </w:rPr>
              <w:fldChar w:fldCharType="begin"/>
            </w:r>
            <w:r w:rsidR="005360A1">
              <w:rPr>
                <w:noProof/>
                <w:webHidden/>
              </w:rPr>
              <w:instrText xml:space="preserve"> PAGEREF _Toc468339203 \h </w:instrText>
            </w:r>
            <w:r w:rsidR="005360A1">
              <w:rPr>
                <w:noProof/>
                <w:webHidden/>
              </w:rPr>
            </w:r>
            <w:r w:rsidR="005360A1">
              <w:rPr>
                <w:noProof/>
                <w:webHidden/>
              </w:rPr>
              <w:fldChar w:fldCharType="separate"/>
            </w:r>
            <w:r w:rsidR="005360A1">
              <w:rPr>
                <w:noProof/>
                <w:webHidden/>
              </w:rPr>
              <w:t>15</w:t>
            </w:r>
            <w:r w:rsidR="005360A1">
              <w:rPr>
                <w:noProof/>
                <w:webHidden/>
              </w:rPr>
              <w:fldChar w:fldCharType="end"/>
            </w:r>
          </w:hyperlink>
        </w:p>
        <w:p w:rsidR="005360A1" w:rsidRDefault="00091EF8">
          <w:pPr>
            <w:pStyle w:val="TOC2"/>
            <w:tabs>
              <w:tab w:val="right" w:leader="dot" w:pos="9350"/>
            </w:tabs>
            <w:rPr>
              <w:noProof/>
            </w:rPr>
          </w:pPr>
          <w:hyperlink w:anchor="_Toc468339204" w:history="1">
            <w:r w:rsidR="005360A1" w:rsidRPr="00447534">
              <w:rPr>
                <w:rStyle w:val="Hyperlink"/>
                <w:rFonts w:ascii="Arial" w:hAnsi="Arial" w:cs="Arial"/>
                <w:noProof/>
              </w:rPr>
              <w:t>ARTICLE 15 - FINANCES</w:t>
            </w:r>
            <w:r w:rsidR="005360A1">
              <w:rPr>
                <w:noProof/>
                <w:webHidden/>
              </w:rPr>
              <w:tab/>
            </w:r>
            <w:r w:rsidR="005360A1">
              <w:rPr>
                <w:noProof/>
                <w:webHidden/>
              </w:rPr>
              <w:fldChar w:fldCharType="begin"/>
            </w:r>
            <w:r w:rsidR="005360A1">
              <w:rPr>
                <w:noProof/>
                <w:webHidden/>
              </w:rPr>
              <w:instrText xml:space="preserve"> PAGEREF _Toc468339204 \h </w:instrText>
            </w:r>
            <w:r w:rsidR="005360A1">
              <w:rPr>
                <w:noProof/>
                <w:webHidden/>
              </w:rPr>
            </w:r>
            <w:r w:rsidR="005360A1">
              <w:rPr>
                <w:noProof/>
                <w:webHidden/>
              </w:rPr>
              <w:fldChar w:fldCharType="separate"/>
            </w:r>
            <w:r w:rsidR="005360A1">
              <w:rPr>
                <w:noProof/>
                <w:webHidden/>
              </w:rPr>
              <w:t>16</w:t>
            </w:r>
            <w:r w:rsidR="005360A1">
              <w:rPr>
                <w:noProof/>
                <w:webHidden/>
              </w:rPr>
              <w:fldChar w:fldCharType="end"/>
            </w:r>
          </w:hyperlink>
        </w:p>
        <w:p w:rsidR="005360A1" w:rsidRDefault="00091EF8">
          <w:pPr>
            <w:pStyle w:val="TOC3"/>
            <w:tabs>
              <w:tab w:val="right" w:leader="dot" w:pos="9350"/>
            </w:tabs>
            <w:rPr>
              <w:noProof/>
            </w:rPr>
          </w:pPr>
          <w:hyperlink w:anchor="_Toc468339205" w:history="1">
            <w:r w:rsidR="005360A1" w:rsidRPr="00447534">
              <w:rPr>
                <w:rStyle w:val="Hyperlink"/>
                <w:rFonts w:ascii="Arial" w:hAnsi="Arial" w:cs="Arial"/>
                <w:noProof/>
              </w:rPr>
              <w:t>15.1 Budget and Reports</w:t>
            </w:r>
            <w:r w:rsidR="005360A1">
              <w:rPr>
                <w:noProof/>
                <w:webHidden/>
              </w:rPr>
              <w:tab/>
            </w:r>
            <w:r w:rsidR="005360A1">
              <w:rPr>
                <w:noProof/>
                <w:webHidden/>
              </w:rPr>
              <w:fldChar w:fldCharType="begin"/>
            </w:r>
            <w:r w:rsidR="005360A1">
              <w:rPr>
                <w:noProof/>
                <w:webHidden/>
              </w:rPr>
              <w:instrText xml:space="preserve"> PAGEREF _Toc468339205 \h </w:instrText>
            </w:r>
            <w:r w:rsidR="005360A1">
              <w:rPr>
                <w:noProof/>
                <w:webHidden/>
              </w:rPr>
            </w:r>
            <w:r w:rsidR="005360A1">
              <w:rPr>
                <w:noProof/>
                <w:webHidden/>
              </w:rPr>
              <w:fldChar w:fldCharType="separate"/>
            </w:r>
            <w:r w:rsidR="005360A1">
              <w:rPr>
                <w:noProof/>
                <w:webHidden/>
              </w:rPr>
              <w:t>16</w:t>
            </w:r>
            <w:r w:rsidR="005360A1">
              <w:rPr>
                <w:noProof/>
                <w:webHidden/>
              </w:rPr>
              <w:fldChar w:fldCharType="end"/>
            </w:r>
          </w:hyperlink>
        </w:p>
        <w:p w:rsidR="005360A1" w:rsidRDefault="00091EF8">
          <w:pPr>
            <w:pStyle w:val="TOC3"/>
            <w:tabs>
              <w:tab w:val="right" w:leader="dot" w:pos="9350"/>
            </w:tabs>
            <w:rPr>
              <w:noProof/>
            </w:rPr>
          </w:pPr>
          <w:hyperlink w:anchor="_Toc468339206" w:history="1">
            <w:r w:rsidR="005360A1" w:rsidRPr="00447534">
              <w:rPr>
                <w:rStyle w:val="Hyperlink"/>
                <w:rFonts w:ascii="Arial" w:hAnsi="Arial" w:cs="Arial"/>
                <w:noProof/>
              </w:rPr>
              <w:t>15.2 Financial Support</w:t>
            </w:r>
            <w:r w:rsidR="005360A1">
              <w:rPr>
                <w:noProof/>
                <w:webHidden/>
              </w:rPr>
              <w:tab/>
            </w:r>
            <w:r w:rsidR="005360A1">
              <w:rPr>
                <w:noProof/>
                <w:webHidden/>
              </w:rPr>
              <w:fldChar w:fldCharType="begin"/>
            </w:r>
            <w:r w:rsidR="005360A1">
              <w:rPr>
                <w:noProof/>
                <w:webHidden/>
              </w:rPr>
              <w:instrText xml:space="preserve"> PAGEREF _Toc468339206 \h </w:instrText>
            </w:r>
            <w:r w:rsidR="005360A1">
              <w:rPr>
                <w:noProof/>
                <w:webHidden/>
              </w:rPr>
            </w:r>
            <w:r w:rsidR="005360A1">
              <w:rPr>
                <w:noProof/>
                <w:webHidden/>
              </w:rPr>
              <w:fldChar w:fldCharType="separate"/>
            </w:r>
            <w:r w:rsidR="005360A1">
              <w:rPr>
                <w:noProof/>
                <w:webHidden/>
              </w:rPr>
              <w:t>16</w:t>
            </w:r>
            <w:r w:rsidR="005360A1">
              <w:rPr>
                <w:noProof/>
                <w:webHidden/>
              </w:rPr>
              <w:fldChar w:fldCharType="end"/>
            </w:r>
          </w:hyperlink>
        </w:p>
        <w:p w:rsidR="005360A1" w:rsidRDefault="00091EF8">
          <w:pPr>
            <w:pStyle w:val="TOC3"/>
            <w:tabs>
              <w:tab w:val="right" w:leader="dot" w:pos="9350"/>
            </w:tabs>
            <w:rPr>
              <w:noProof/>
            </w:rPr>
          </w:pPr>
          <w:hyperlink w:anchor="_Toc468339207" w:history="1">
            <w:r w:rsidR="005360A1" w:rsidRPr="00447534">
              <w:rPr>
                <w:rStyle w:val="Hyperlink"/>
                <w:rFonts w:ascii="Arial" w:hAnsi="Arial" w:cs="Arial"/>
                <w:noProof/>
              </w:rPr>
              <w:t>15.3 Conference Bank Account</w:t>
            </w:r>
            <w:r w:rsidR="005360A1">
              <w:rPr>
                <w:noProof/>
                <w:webHidden/>
              </w:rPr>
              <w:tab/>
            </w:r>
            <w:r w:rsidR="005360A1">
              <w:rPr>
                <w:noProof/>
                <w:webHidden/>
              </w:rPr>
              <w:fldChar w:fldCharType="begin"/>
            </w:r>
            <w:r w:rsidR="005360A1">
              <w:rPr>
                <w:noProof/>
                <w:webHidden/>
              </w:rPr>
              <w:instrText xml:space="preserve"> PAGEREF _Toc468339207 \h </w:instrText>
            </w:r>
            <w:r w:rsidR="005360A1">
              <w:rPr>
                <w:noProof/>
                <w:webHidden/>
              </w:rPr>
            </w:r>
            <w:r w:rsidR="005360A1">
              <w:rPr>
                <w:noProof/>
                <w:webHidden/>
              </w:rPr>
              <w:fldChar w:fldCharType="separate"/>
            </w:r>
            <w:r w:rsidR="005360A1">
              <w:rPr>
                <w:noProof/>
                <w:webHidden/>
              </w:rPr>
              <w:t>16</w:t>
            </w:r>
            <w:r w:rsidR="005360A1">
              <w:rPr>
                <w:noProof/>
                <w:webHidden/>
              </w:rPr>
              <w:fldChar w:fldCharType="end"/>
            </w:r>
          </w:hyperlink>
        </w:p>
        <w:p w:rsidR="005360A1" w:rsidRDefault="00091EF8">
          <w:pPr>
            <w:pStyle w:val="TOC3"/>
            <w:tabs>
              <w:tab w:val="right" w:leader="dot" w:pos="9350"/>
            </w:tabs>
            <w:rPr>
              <w:noProof/>
            </w:rPr>
          </w:pPr>
          <w:hyperlink w:anchor="_Toc468339208" w:history="1">
            <w:r w:rsidR="005360A1" w:rsidRPr="00447534">
              <w:rPr>
                <w:rStyle w:val="Hyperlink"/>
                <w:rFonts w:ascii="Arial" w:hAnsi="Arial" w:cs="Arial"/>
                <w:noProof/>
              </w:rPr>
              <w:t>15.4 Society Bank Account</w:t>
            </w:r>
            <w:r w:rsidR="005360A1">
              <w:rPr>
                <w:noProof/>
                <w:webHidden/>
              </w:rPr>
              <w:tab/>
            </w:r>
            <w:r w:rsidR="005360A1">
              <w:rPr>
                <w:noProof/>
                <w:webHidden/>
              </w:rPr>
              <w:fldChar w:fldCharType="begin"/>
            </w:r>
            <w:r w:rsidR="005360A1">
              <w:rPr>
                <w:noProof/>
                <w:webHidden/>
              </w:rPr>
              <w:instrText xml:space="preserve"> PAGEREF _Toc468339208 \h </w:instrText>
            </w:r>
            <w:r w:rsidR="005360A1">
              <w:rPr>
                <w:noProof/>
                <w:webHidden/>
              </w:rPr>
            </w:r>
            <w:r w:rsidR="005360A1">
              <w:rPr>
                <w:noProof/>
                <w:webHidden/>
              </w:rPr>
              <w:fldChar w:fldCharType="separate"/>
            </w:r>
            <w:r w:rsidR="005360A1">
              <w:rPr>
                <w:noProof/>
                <w:webHidden/>
              </w:rPr>
              <w:t>16</w:t>
            </w:r>
            <w:r w:rsidR="005360A1">
              <w:rPr>
                <w:noProof/>
                <w:webHidden/>
              </w:rPr>
              <w:fldChar w:fldCharType="end"/>
            </w:r>
          </w:hyperlink>
        </w:p>
        <w:p w:rsidR="005360A1" w:rsidRDefault="00091EF8">
          <w:pPr>
            <w:pStyle w:val="TOC3"/>
            <w:tabs>
              <w:tab w:val="right" w:leader="dot" w:pos="9350"/>
            </w:tabs>
            <w:rPr>
              <w:noProof/>
            </w:rPr>
          </w:pPr>
          <w:hyperlink w:anchor="_Toc468339209" w:history="1">
            <w:r w:rsidR="005360A1" w:rsidRPr="00447534">
              <w:rPr>
                <w:rStyle w:val="Hyperlink"/>
                <w:rFonts w:ascii="Arial" w:hAnsi="Arial" w:cs="Arial"/>
                <w:noProof/>
              </w:rPr>
              <w:t>15.5 Travel Expenses</w:t>
            </w:r>
            <w:r w:rsidR="005360A1">
              <w:rPr>
                <w:noProof/>
                <w:webHidden/>
              </w:rPr>
              <w:tab/>
            </w:r>
            <w:r w:rsidR="005360A1">
              <w:rPr>
                <w:noProof/>
                <w:webHidden/>
              </w:rPr>
              <w:fldChar w:fldCharType="begin"/>
            </w:r>
            <w:r w:rsidR="005360A1">
              <w:rPr>
                <w:noProof/>
                <w:webHidden/>
              </w:rPr>
              <w:instrText xml:space="preserve"> PAGEREF _Toc468339209 \h </w:instrText>
            </w:r>
            <w:r w:rsidR="005360A1">
              <w:rPr>
                <w:noProof/>
                <w:webHidden/>
              </w:rPr>
            </w:r>
            <w:r w:rsidR="005360A1">
              <w:rPr>
                <w:noProof/>
                <w:webHidden/>
              </w:rPr>
              <w:fldChar w:fldCharType="separate"/>
            </w:r>
            <w:r w:rsidR="005360A1">
              <w:rPr>
                <w:noProof/>
                <w:webHidden/>
              </w:rPr>
              <w:t>17</w:t>
            </w:r>
            <w:r w:rsidR="005360A1">
              <w:rPr>
                <w:noProof/>
                <w:webHidden/>
              </w:rPr>
              <w:fldChar w:fldCharType="end"/>
            </w:r>
          </w:hyperlink>
        </w:p>
        <w:p w:rsidR="005360A1" w:rsidRDefault="00091EF8">
          <w:pPr>
            <w:pStyle w:val="TOC2"/>
            <w:tabs>
              <w:tab w:val="right" w:leader="dot" w:pos="9350"/>
            </w:tabs>
            <w:rPr>
              <w:noProof/>
            </w:rPr>
          </w:pPr>
          <w:hyperlink w:anchor="_Toc468339210" w:history="1">
            <w:r w:rsidR="005360A1" w:rsidRPr="00447534">
              <w:rPr>
                <w:rStyle w:val="Hyperlink"/>
                <w:rFonts w:ascii="Arial" w:hAnsi="Arial" w:cs="Arial"/>
                <w:noProof/>
              </w:rPr>
              <w:t>ARTICLE 16 - SOCIETY MEETINGS</w:t>
            </w:r>
            <w:r w:rsidR="005360A1">
              <w:rPr>
                <w:noProof/>
                <w:webHidden/>
              </w:rPr>
              <w:tab/>
            </w:r>
            <w:r w:rsidR="005360A1">
              <w:rPr>
                <w:noProof/>
                <w:webHidden/>
              </w:rPr>
              <w:fldChar w:fldCharType="begin"/>
            </w:r>
            <w:r w:rsidR="005360A1">
              <w:rPr>
                <w:noProof/>
                <w:webHidden/>
              </w:rPr>
              <w:instrText xml:space="preserve"> PAGEREF _Toc468339210 \h </w:instrText>
            </w:r>
            <w:r w:rsidR="005360A1">
              <w:rPr>
                <w:noProof/>
                <w:webHidden/>
              </w:rPr>
            </w:r>
            <w:r w:rsidR="005360A1">
              <w:rPr>
                <w:noProof/>
                <w:webHidden/>
              </w:rPr>
              <w:fldChar w:fldCharType="separate"/>
            </w:r>
            <w:r w:rsidR="005360A1">
              <w:rPr>
                <w:noProof/>
                <w:webHidden/>
              </w:rPr>
              <w:t>17</w:t>
            </w:r>
            <w:r w:rsidR="005360A1">
              <w:rPr>
                <w:noProof/>
                <w:webHidden/>
              </w:rPr>
              <w:fldChar w:fldCharType="end"/>
            </w:r>
          </w:hyperlink>
        </w:p>
        <w:p w:rsidR="005360A1" w:rsidRDefault="00091EF8">
          <w:pPr>
            <w:pStyle w:val="TOC3"/>
            <w:tabs>
              <w:tab w:val="right" w:leader="dot" w:pos="9350"/>
            </w:tabs>
            <w:rPr>
              <w:noProof/>
            </w:rPr>
          </w:pPr>
          <w:hyperlink w:anchor="_Toc468339211" w:history="1">
            <w:r w:rsidR="005360A1" w:rsidRPr="00447534">
              <w:rPr>
                <w:rStyle w:val="Hyperlink"/>
                <w:rFonts w:ascii="Arial" w:hAnsi="Arial" w:cs="Arial"/>
                <w:noProof/>
              </w:rPr>
              <w:t>16.1 Notification</w:t>
            </w:r>
            <w:r w:rsidR="005360A1">
              <w:rPr>
                <w:noProof/>
                <w:webHidden/>
              </w:rPr>
              <w:tab/>
            </w:r>
            <w:r w:rsidR="005360A1">
              <w:rPr>
                <w:noProof/>
                <w:webHidden/>
              </w:rPr>
              <w:fldChar w:fldCharType="begin"/>
            </w:r>
            <w:r w:rsidR="005360A1">
              <w:rPr>
                <w:noProof/>
                <w:webHidden/>
              </w:rPr>
              <w:instrText xml:space="preserve"> PAGEREF _Toc468339211 \h </w:instrText>
            </w:r>
            <w:r w:rsidR="005360A1">
              <w:rPr>
                <w:noProof/>
                <w:webHidden/>
              </w:rPr>
            </w:r>
            <w:r w:rsidR="005360A1">
              <w:rPr>
                <w:noProof/>
                <w:webHidden/>
              </w:rPr>
              <w:fldChar w:fldCharType="separate"/>
            </w:r>
            <w:r w:rsidR="005360A1">
              <w:rPr>
                <w:noProof/>
                <w:webHidden/>
              </w:rPr>
              <w:t>17</w:t>
            </w:r>
            <w:r w:rsidR="005360A1">
              <w:rPr>
                <w:noProof/>
                <w:webHidden/>
              </w:rPr>
              <w:fldChar w:fldCharType="end"/>
            </w:r>
          </w:hyperlink>
        </w:p>
        <w:p w:rsidR="005360A1" w:rsidRDefault="00091EF8">
          <w:pPr>
            <w:pStyle w:val="TOC3"/>
            <w:tabs>
              <w:tab w:val="right" w:leader="dot" w:pos="9350"/>
            </w:tabs>
            <w:rPr>
              <w:noProof/>
            </w:rPr>
          </w:pPr>
          <w:hyperlink w:anchor="_Toc468339212" w:history="1">
            <w:r w:rsidR="005360A1" w:rsidRPr="00447534">
              <w:rPr>
                <w:rStyle w:val="Hyperlink"/>
                <w:rFonts w:ascii="Arial" w:hAnsi="Arial" w:cs="Arial"/>
                <w:noProof/>
              </w:rPr>
              <w:t>16.2 Quorum</w:t>
            </w:r>
            <w:r w:rsidR="005360A1">
              <w:rPr>
                <w:noProof/>
                <w:webHidden/>
              </w:rPr>
              <w:tab/>
            </w:r>
            <w:r w:rsidR="005360A1">
              <w:rPr>
                <w:noProof/>
                <w:webHidden/>
              </w:rPr>
              <w:fldChar w:fldCharType="begin"/>
            </w:r>
            <w:r w:rsidR="005360A1">
              <w:rPr>
                <w:noProof/>
                <w:webHidden/>
              </w:rPr>
              <w:instrText xml:space="preserve"> PAGEREF _Toc468339212 \h </w:instrText>
            </w:r>
            <w:r w:rsidR="005360A1">
              <w:rPr>
                <w:noProof/>
                <w:webHidden/>
              </w:rPr>
            </w:r>
            <w:r w:rsidR="005360A1">
              <w:rPr>
                <w:noProof/>
                <w:webHidden/>
              </w:rPr>
              <w:fldChar w:fldCharType="separate"/>
            </w:r>
            <w:r w:rsidR="005360A1">
              <w:rPr>
                <w:noProof/>
                <w:webHidden/>
              </w:rPr>
              <w:t>17</w:t>
            </w:r>
            <w:r w:rsidR="005360A1">
              <w:rPr>
                <w:noProof/>
                <w:webHidden/>
              </w:rPr>
              <w:fldChar w:fldCharType="end"/>
            </w:r>
          </w:hyperlink>
        </w:p>
        <w:p w:rsidR="005360A1" w:rsidRDefault="00091EF8">
          <w:pPr>
            <w:pStyle w:val="TOC3"/>
            <w:tabs>
              <w:tab w:val="right" w:leader="dot" w:pos="9350"/>
            </w:tabs>
            <w:rPr>
              <w:noProof/>
            </w:rPr>
          </w:pPr>
          <w:hyperlink w:anchor="_Toc468339213" w:history="1">
            <w:r w:rsidR="005360A1" w:rsidRPr="00447534">
              <w:rPr>
                <w:rStyle w:val="Hyperlink"/>
                <w:rFonts w:ascii="Arial" w:hAnsi="Arial" w:cs="Arial"/>
                <w:noProof/>
              </w:rPr>
              <w:t>16.3 Secretary’s Duties</w:t>
            </w:r>
            <w:r w:rsidR="005360A1">
              <w:rPr>
                <w:noProof/>
                <w:webHidden/>
              </w:rPr>
              <w:tab/>
            </w:r>
            <w:r w:rsidR="005360A1">
              <w:rPr>
                <w:noProof/>
                <w:webHidden/>
              </w:rPr>
              <w:fldChar w:fldCharType="begin"/>
            </w:r>
            <w:r w:rsidR="005360A1">
              <w:rPr>
                <w:noProof/>
                <w:webHidden/>
              </w:rPr>
              <w:instrText xml:space="preserve"> PAGEREF _Toc468339213 \h </w:instrText>
            </w:r>
            <w:r w:rsidR="005360A1">
              <w:rPr>
                <w:noProof/>
                <w:webHidden/>
              </w:rPr>
            </w:r>
            <w:r w:rsidR="005360A1">
              <w:rPr>
                <w:noProof/>
                <w:webHidden/>
              </w:rPr>
              <w:fldChar w:fldCharType="separate"/>
            </w:r>
            <w:r w:rsidR="005360A1">
              <w:rPr>
                <w:noProof/>
                <w:webHidden/>
              </w:rPr>
              <w:t>17</w:t>
            </w:r>
            <w:r w:rsidR="005360A1">
              <w:rPr>
                <w:noProof/>
                <w:webHidden/>
              </w:rPr>
              <w:fldChar w:fldCharType="end"/>
            </w:r>
          </w:hyperlink>
        </w:p>
        <w:p w:rsidR="005360A1" w:rsidRDefault="00091EF8">
          <w:pPr>
            <w:pStyle w:val="TOC3"/>
            <w:tabs>
              <w:tab w:val="right" w:leader="dot" w:pos="9350"/>
            </w:tabs>
            <w:rPr>
              <w:noProof/>
            </w:rPr>
          </w:pPr>
          <w:hyperlink w:anchor="_Toc468339214" w:history="1">
            <w:r w:rsidR="005360A1" w:rsidRPr="00447534">
              <w:rPr>
                <w:rStyle w:val="Hyperlink"/>
                <w:rFonts w:ascii="Arial" w:hAnsi="Arial" w:cs="Arial"/>
                <w:noProof/>
              </w:rPr>
              <w:t>16.4 Non-Voting Attendees</w:t>
            </w:r>
            <w:r w:rsidR="005360A1">
              <w:rPr>
                <w:noProof/>
                <w:webHidden/>
              </w:rPr>
              <w:tab/>
            </w:r>
            <w:r w:rsidR="005360A1">
              <w:rPr>
                <w:noProof/>
                <w:webHidden/>
              </w:rPr>
              <w:fldChar w:fldCharType="begin"/>
            </w:r>
            <w:r w:rsidR="005360A1">
              <w:rPr>
                <w:noProof/>
                <w:webHidden/>
              </w:rPr>
              <w:instrText xml:space="preserve"> PAGEREF _Toc468339214 \h </w:instrText>
            </w:r>
            <w:r w:rsidR="005360A1">
              <w:rPr>
                <w:noProof/>
                <w:webHidden/>
              </w:rPr>
            </w:r>
            <w:r w:rsidR="005360A1">
              <w:rPr>
                <w:noProof/>
                <w:webHidden/>
              </w:rPr>
              <w:fldChar w:fldCharType="separate"/>
            </w:r>
            <w:r w:rsidR="005360A1">
              <w:rPr>
                <w:noProof/>
                <w:webHidden/>
              </w:rPr>
              <w:t>17</w:t>
            </w:r>
            <w:r w:rsidR="005360A1">
              <w:rPr>
                <w:noProof/>
                <w:webHidden/>
              </w:rPr>
              <w:fldChar w:fldCharType="end"/>
            </w:r>
          </w:hyperlink>
        </w:p>
        <w:p w:rsidR="005360A1" w:rsidRDefault="00091EF8">
          <w:pPr>
            <w:pStyle w:val="TOC3"/>
            <w:tabs>
              <w:tab w:val="right" w:leader="dot" w:pos="9350"/>
            </w:tabs>
            <w:rPr>
              <w:noProof/>
            </w:rPr>
          </w:pPr>
          <w:hyperlink w:anchor="_Toc468339215" w:history="1">
            <w:r w:rsidR="005360A1" w:rsidRPr="00447534">
              <w:rPr>
                <w:rStyle w:val="Hyperlink"/>
                <w:rFonts w:ascii="Arial" w:hAnsi="Arial" w:cs="Arial"/>
                <w:noProof/>
              </w:rPr>
              <w:t>16.5 Meeting Cancellation</w:t>
            </w:r>
            <w:r w:rsidR="005360A1">
              <w:rPr>
                <w:noProof/>
                <w:webHidden/>
              </w:rPr>
              <w:tab/>
            </w:r>
            <w:r w:rsidR="005360A1">
              <w:rPr>
                <w:noProof/>
                <w:webHidden/>
              </w:rPr>
              <w:fldChar w:fldCharType="begin"/>
            </w:r>
            <w:r w:rsidR="005360A1">
              <w:rPr>
                <w:noProof/>
                <w:webHidden/>
              </w:rPr>
              <w:instrText xml:space="preserve"> PAGEREF _Toc468339215 \h </w:instrText>
            </w:r>
            <w:r w:rsidR="005360A1">
              <w:rPr>
                <w:noProof/>
                <w:webHidden/>
              </w:rPr>
            </w:r>
            <w:r w:rsidR="005360A1">
              <w:rPr>
                <w:noProof/>
                <w:webHidden/>
              </w:rPr>
              <w:fldChar w:fldCharType="separate"/>
            </w:r>
            <w:r w:rsidR="005360A1">
              <w:rPr>
                <w:noProof/>
                <w:webHidden/>
              </w:rPr>
              <w:t>17</w:t>
            </w:r>
            <w:r w:rsidR="005360A1">
              <w:rPr>
                <w:noProof/>
                <w:webHidden/>
              </w:rPr>
              <w:fldChar w:fldCharType="end"/>
            </w:r>
          </w:hyperlink>
        </w:p>
        <w:p w:rsidR="005360A1" w:rsidRDefault="00091EF8">
          <w:pPr>
            <w:pStyle w:val="TOC3"/>
            <w:tabs>
              <w:tab w:val="right" w:leader="dot" w:pos="9350"/>
            </w:tabs>
            <w:rPr>
              <w:noProof/>
            </w:rPr>
          </w:pPr>
          <w:hyperlink w:anchor="_Toc468339216" w:history="1">
            <w:r w:rsidR="005360A1" w:rsidRPr="00447534">
              <w:rPr>
                <w:rStyle w:val="Hyperlink"/>
                <w:rFonts w:ascii="Arial" w:hAnsi="Arial" w:cs="Arial"/>
                <w:noProof/>
              </w:rPr>
              <w:t>16.6 Location of Meeting</w:t>
            </w:r>
            <w:r w:rsidR="005360A1">
              <w:rPr>
                <w:noProof/>
                <w:webHidden/>
              </w:rPr>
              <w:tab/>
            </w:r>
            <w:r w:rsidR="005360A1">
              <w:rPr>
                <w:noProof/>
                <w:webHidden/>
              </w:rPr>
              <w:fldChar w:fldCharType="begin"/>
            </w:r>
            <w:r w:rsidR="005360A1">
              <w:rPr>
                <w:noProof/>
                <w:webHidden/>
              </w:rPr>
              <w:instrText xml:space="preserve"> PAGEREF _Toc468339216 \h </w:instrText>
            </w:r>
            <w:r w:rsidR="005360A1">
              <w:rPr>
                <w:noProof/>
                <w:webHidden/>
              </w:rPr>
            </w:r>
            <w:r w:rsidR="005360A1">
              <w:rPr>
                <w:noProof/>
                <w:webHidden/>
              </w:rPr>
              <w:fldChar w:fldCharType="separate"/>
            </w:r>
            <w:r w:rsidR="005360A1">
              <w:rPr>
                <w:noProof/>
                <w:webHidden/>
              </w:rPr>
              <w:t>17</w:t>
            </w:r>
            <w:r w:rsidR="005360A1">
              <w:rPr>
                <w:noProof/>
                <w:webHidden/>
              </w:rPr>
              <w:fldChar w:fldCharType="end"/>
            </w:r>
          </w:hyperlink>
        </w:p>
        <w:p w:rsidR="005360A1" w:rsidRDefault="00091EF8">
          <w:pPr>
            <w:pStyle w:val="TOC2"/>
            <w:tabs>
              <w:tab w:val="right" w:leader="dot" w:pos="9350"/>
            </w:tabs>
            <w:rPr>
              <w:noProof/>
            </w:rPr>
          </w:pPr>
          <w:hyperlink w:anchor="_Toc468339217" w:history="1">
            <w:r w:rsidR="005360A1" w:rsidRPr="00447534">
              <w:rPr>
                <w:rStyle w:val="Hyperlink"/>
                <w:rFonts w:ascii="Arial" w:hAnsi="Arial" w:cs="Arial"/>
                <w:noProof/>
              </w:rPr>
              <w:t>ARTICLE 17 - SOCIETY POLICIES AND PROCEDURES</w:t>
            </w:r>
            <w:r w:rsidR="005360A1">
              <w:rPr>
                <w:noProof/>
                <w:webHidden/>
              </w:rPr>
              <w:tab/>
            </w:r>
            <w:r w:rsidR="005360A1">
              <w:rPr>
                <w:noProof/>
                <w:webHidden/>
              </w:rPr>
              <w:fldChar w:fldCharType="begin"/>
            </w:r>
            <w:r w:rsidR="005360A1">
              <w:rPr>
                <w:noProof/>
                <w:webHidden/>
              </w:rPr>
              <w:instrText xml:space="preserve"> PAGEREF _Toc468339217 \h </w:instrText>
            </w:r>
            <w:r w:rsidR="005360A1">
              <w:rPr>
                <w:noProof/>
                <w:webHidden/>
              </w:rPr>
            </w:r>
            <w:r w:rsidR="005360A1">
              <w:rPr>
                <w:noProof/>
                <w:webHidden/>
              </w:rPr>
              <w:fldChar w:fldCharType="separate"/>
            </w:r>
            <w:r w:rsidR="005360A1">
              <w:rPr>
                <w:noProof/>
                <w:webHidden/>
              </w:rPr>
              <w:t>17</w:t>
            </w:r>
            <w:r w:rsidR="005360A1">
              <w:rPr>
                <w:noProof/>
                <w:webHidden/>
              </w:rPr>
              <w:fldChar w:fldCharType="end"/>
            </w:r>
          </w:hyperlink>
        </w:p>
        <w:p w:rsidR="005360A1" w:rsidRDefault="00091EF8">
          <w:pPr>
            <w:pStyle w:val="TOC3"/>
            <w:tabs>
              <w:tab w:val="right" w:leader="dot" w:pos="9350"/>
            </w:tabs>
            <w:rPr>
              <w:noProof/>
            </w:rPr>
          </w:pPr>
          <w:hyperlink w:anchor="_Toc468339218" w:history="1">
            <w:r w:rsidR="005360A1" w:rsidRPr="00447534">
              <w:rPr>
                <w:rStyle w:val="Hyperlink"/>
                <w:rFonts w:ascii="Arial" w:hAnsi="Arial" w:cs="Arial"/>
                <w:noProof/>
              </w:rPr>
              <w:t>17.1 Operations Manual</w:t>
            </w:r>
            <w:r w:rsidR="005360A1">
              <w:rPr>
                <w:noProof/>
                <w:webHidden/>
              </w:rPr>
              <w:tab/>
            </w:r>
            <w:r w:rsidR="005360A1">
              <w:rPr>
                <w:noProof/>
                <w:webHidden/>
              </w:rPr>
              <w:fldChar w:fldCharType="begin"/>
            </w:r>
            <w:r w:rsidR="005360A1">
              <w:rPr>
                <w:noProof/>
                <w:webHidden/>
              </w:rPr>
              <w:instrText xml:space="preserve"> PAGEREF _Toc468339218 \h </w:instrText>
            </w:r>
            <w:r w:rsidR="005360A1">
              <w:rPr>
                <w:noProof/>
                <w:webHidden/>
              </w:rPr>
            </w:r>
            <w:r w:rsidR="005360A1">
              <w:rPr>
                <w:noProof/>
                <w:webHidden/>
              </w:rPr>
              <w:fldChar w:fldCharType="separate"/>
            </w:r>
            <w:r w:rsidR="005360A1">
              <w:rPr>
                <w:noProof/>
                <w:webHidden/>
              </w:rPr>
              <w:t>17</w:t>
            </w:r>
            <w:r w:rsidR="005360A1">
              <w:rPr>
                <w:noProof/>
                <w:webHidden/>
              </w:rPr>
              <w:fldChar w:fldCharType="end"/>
            </w:r>
          </w:hyperlink>
        </w:p>
        <w:p w:rsidR="005360A1" w:rsidRDefault="00091EF8">
          <w:pPr>
            <w:pStyle w:val="TOC3"/>
            <w:tabs>
              <w:tab w:val="right" w:leader="dot" w:pos="9350"/>
            </w:tabs>
            <w:rPr>
              <w:noProof/>
            </w:rPr>
          </w:pPr>
          <w:hyperlink w:anchor="_Toc468339219" w:history="1">
            <w:r w:rsidR="005360A1" w:rsidRPr="00447534">
              <w:rPr>
                <w:rStyle w:val="Hyperlink"/>
                <w:rFonts w:ascii="Arial" w:hAnsi="Arial" w:cs="Arial"/>
                <w:noProof/>
              </w:rPr>
              <w:t>17.2 Strategic Plan</w:t>
            </w:r>
            <w:r w:rsidR="005360A1">
              <w:rPr>
                <w:noProof/>
                <w:webHidden/>
              </w:rPr>
              <w:tab/>
            </w:r>
            <w:r w:rsidR="005360A1">
              <w:rPr>
                <w:noProof/>
                <w:webHidden/>
              </w:rPr>
              <w:fldChar w:fldCharType="begin"/>
            </w:r>
            <w:r w:rsidR="005360A1">
              <w:rPr>
                <w:noProof/>
                <w:webHidden/>
              </w:rPr>
              <w:instrText xml:space="preserve"> PAGEREF _Toc468339219 \h </w:instrText>
            </w:r>
            <w:r w:rsidR="005360A1">
              <w:rPr>
                <w:noProof/>
                <w:webHidden/>
              </w:rPr>
            </w:r>
            <w:r w:rsidR="005360A1">
              <w:rPr>
                <w:noProof/>
                <w:webHidden/>
              </w:rPr>
              <w:fldChar w:fldCharType="separate"/>
            </w:r>
            <w:r w:rsidR="005360A1">
              <w:rPr>
                <w:noProof/>
                <w:webHidden/>
              </w:rPr>
              <w:t>18</w:t>
            </w:r>
            <w:r w:rsidR="005360A1">
              <w:rPr>
                <w:noProof/>
                <w:webHidden/>
              </w:rPr>
              <w:fldChar w:fldCharType="end"/>
            </w:r>
          </w:hyperlink>
        </w:p>
        <w:p w:rsidR="005360A1" w:rsidRDefault="00091EF8">
          <w:pPr>
            <w:pStyle w:val="TOC3"/>
            <w:tabs>
              <w:tab w:val="right" w:leader="dot" w:pos="9350"/>
            </w:tabs>
            <w:rPr>
              <w:noProof/>
            </w:rPr>
          </w:pPr>
          <w:hyperlink w:anchor="_Toc468339220" w:history="1">
            <w:r w:rsidR="005360A1" w:rsidRPr="00447534">
              <w:rPr>
                <w:rStyle w:val="Hyperlink"/>
                <w:rFonts w:ascii="Arial" w:hAnsi="Arial" w:cs="Arial"/>
                <w:noProof/>
              </w:rPr>
              <w:t>17.3 Dashboard/Operating Plan</w:t>
            </w:r>
            <w:r w:rsidR="005360A1">
              <w:rPr>
                <w:noProof/>
                <w:webHidden/>
              </w:rPr>
              <w:tab/>
            </w:r>
            <w:r w:rsidR="005360A1">
              <w:rPr>
                <w:noProof/>
                <w:webHidden/>
              </w:rPr>
              <w:fldChar w:fldCharType="begin"/>
            </w:r>
            <w:r w:rsidR="005360A1">
              <w:rPr>
                <w:noProof/>
                <w:webHidden/>
              </w:rPr>
              <w:instrText xml:space="preserve"> PAGEREF _Toc468339220 \h </w:instrText>
            </w:r>
            <w:r w:rsidR="005360A1">
              <w:rPr>
                <w:noProof/>
                <w:webHidden/>
              </w:rPr>
            </w:r>
            <w:r w:rsidR="005360A1">
              <w:rPr>
                <w:noProof/>
                <w:webHidden/>
              </w:rPr>
              <w:fldChar w:fldCharType="separate"/>
            </w:r>
            <w:r w:rsidR="005360A1">
              <w:rPr>
                <w:noProof/>
                <w:webHidden/>
              </w:rPr>
              <w:t>18</w:t>
            </w:r>
            <w:r w:rsidR="005360A1">
              <w:rPr>
                <w:noProof/>
                <w:webHidden/>
              </w:rPr>
              <w:fldChar w:fldCharType="end"/>
            </w:r>
          </w:hyperlink>
        </w:p>
        <w:p w:rsidR="00C06F52" w:rsidRDefault="00C06F52">
          <w:r>
            <w:rPr>
              <w:b/>
              <w:bCs/>
              <w:noProof/>
            </w:rPr>
            <w:fldChar w:fldCharType="end"/>
          </w:r>
        </w:p>
      </w:sdtContent>
    </w:sdt>
    <w:p w:rsidR="00C06F52" w:rsidRDefault="00C06F52" w:rsidP="00580A7F">
      <w:pPr>
        <w:pStyle w:val="Heading1"/>
        <w:rPr>
          <w:rFonts w:ascii="Arial" w:hAnsi="Arial" w:cs="Arial"/>
        </w:rPr>
        <w:sectPr w:rsidR="00C06F52">
          <w:pgSz w:w="12240" w:h="15840"/>
          <w:pgMar w:top="1440" w:right="1440" w:bottom="1440" w:left="1440" w:header="720" w:footer="720" w:gutter="0"/>
          <w:cols w:space="720"/>
          <w:docGrid w:linePitch="360"/>
        </w:sectPr>
      </w:pPr>
    </w:p>
    <w:p w:rsidR="00184FE5" w:rsidRPr="00740488" w:rsidRDefault="00184FE5" w:rsidP="00580A7F">
      <w:pPr>
        <w:pStyle w:val="Heading1"/>
        <w:rPr>
          <w:rFonts w:ascii="Arial" w:hAnsi="Arial" w:cs="Arial"/>
        </w:rPr>
      </w:pPr>
      <w:bookmarkStart w:id="1" w:name="_Toc468339129"/>
      <w:r w:rsidRPr="00740488">
        <w:rPr>
          <w:rFonts w:ascii="Arial" w:hAnsi="Arial" w:cs="Arial"/>
        </w:rPr>
        <w:lastRenderedPageBreak/>
        <w:t>BYLAWS</w:t>
      </w:r>
      <w:r w:rsidR="00580A7F" w:rsidRPr="00740488">
        <w:rPr>
          <w:rFonts w:ascii="Arial" w:hAnsi="Arial" w:cs="Arial"/>
        </w:rPr>
        <w:t xml:space="preserve"> - </w:t>
      </w:r>
      <w:r w:rsidRPr="00740488">
        <w:rPr>
          <w:rFonts w:ascii="Arial" w:hAnsi="Arial" w:cs="Arial"/>
        </w:rPr>
        <w:t>PRODUCT SAFETY ENGINEERING SOCIETY</w:t>
      </w:r>
      <w:bookmarkEnd w:id="1"/>
      <w:r w:rsidRPr="00740488">
        <w:rPr>
          <w:rFonts w:ascii="Arial" w:hAnsi="Arial" w:cs="Arial"/>
        </w:rPr>
        <w:t xml:space="preserve"> </w:t>
      </w:r>
    </w:p>
    <w:p w:rsidR="00580A7F" w:rsidRPr="00740488" w:rsidRDefault="00580A7F" w:rsidP="00184FE5">
      <w:pPr>
        <w:pStyle w:val="Default"/>
        <w:rPr>
          <w:rFonts w:ascii="Arial" w:hAnsi="Arial" w:cs="Arial"/>
          <w:b/>
          <w:bCs/>
          <w:color w:val="auto"/>
          <w:sz w:val="20"/>
          <w:szCs w:val="20"/>
        </w:rPr>
      </w:pPr>
    </w:p>
    <w:p w:rsidR="00184FE5" w:rsidRPr="00740488" w:rsidRDefault="00184FE5" w:rsidP="00580A7F">
      <w:pPr>
        <w:pStyle w:val="Heading2"/>
        <w:rPr>
          <w:rFonts w:ascii="Arial" w:hAnsi="Arial" w:cs="Arial"/>
        </w:rPr>
      </w:pPr>
      <w:bookmarkStart w:id="2" w:name="_Toc468339130"/>
      <w:r w:rsidRPr="00740488">
        <w:rPr>
          <w:rFonts w:ascii="Arial" w:hAnsi="Arial" w:cs="Arial"/>
        </w:rPr>
        <w:t xml:space="preserve">ARTICLE </w:t>
      </w:r>
      <w:r w:rsidR="00096BCA" w:rsidRPr="00740488">
        <w:rPr>
          <w:rFonts w:ascii="Arial" w:hAnsi="Arial" w:cs="Arial"/>
        </w:rPr>
        <w:t>1</w:t>
      </w:r>
      <w:r w:rsidR="00580A7F" w:rsidRPr="00740488">
        <w:rPr>
          <w:rFonts w:ascii="Arial" w:hAnsi="Arial" w:cs="Arial"/>
        </w:rPr>
        <w:t xml:space="preserve"> -</w:t>
      </w:r>
      <w:r w:rsidRPr="00740488">
        <w:rPr>
          <w:rFonts w:ascii="Arial" w:hAnsi="Arial" w:cs="Arial"/>
        </w:rPr>
        <w:t xml:space="preserve"> INTRODUCTION</w:t>
      </w:r>
      <w:bookmarkEnd w:id="2"/>
      <w:r w:rsidRPr="00740488">
        <w:rPr>
          <w:rFonts w:ascii="Arial" w:hAnsi="Arial" w:cs="Arial"/>
        </w:rPr>
        <w:t xml:space="preserve"> </w:t>
      </w:r>
    </w:p>
    <w:p w:rsidR="00096BCA" w:rsidRPr="00740488" w:rsidRDefault="00096BCA" w:rsidP="00184FE5">
      <w:pPr>
        <w:pStyle w:val="Default"/>
        <w:ind w:left="360"/>
        <w:jc w:val="both"/>
        <w:rPr>
          <w:rFonts w:ascii="Arial" w:hAnsi="Arial" w:cs="Arial"/>
          <w:color w:val="auto"/>
          <w:sz w:val="20"/>
          <w:szCs w:val="20"/>
        </w:rPr>
      </w:pPr>
    </w:p>
    <w:p w:rsidR="00184FE5" w:rsidRPr="00740488" w:rsidRDefault="00184FE5" w:rsidP="00184FE5">
      <w:pPr>
        <w:pStyle w:val="Default"/>
        <w:ind w:left="360"/>
        <w:jc w:val="both"/>
        <w:rPr>
          <w:rFonts w:ascii="Arial" w:hAnsi="Arial" w:cs="Arial"/>
          <w:color w:val="auto"/>
          <w:sz w:val="20"/>
          <w:szCs w:val="20"/>
        </w:rPr>
      </w:pPr>
      <w:r w:rsidRPr="00740488">
        <w:rPr>
          <w:rFonts w:ascii="Arial" w:hAnsi="Arial" w:cs="Arial"/>
          <w:color w:val="auto"/>
          <w:sz w:val="20"/>
          <w:szCs w:val="20"/>
        </w:rPr>
        <w:t xml:space="preserve">These Bylaws provide guidance for the supervision and management of the Product Safety Engineering Society (PSES) affairs, herein identified as Society, and in accordance with the Society Constitution. Amendments may be made by means of the procedures described in Article C11, of the Society’s Constitution. </w:t>
      </w:r>
    </w:p>
    <w:p w:rsidR="00F5561C" w:rsidRDefault="00F5561C" w:rsidP="00184FE5">
      <w:pPr>
        <w:pStyle w:val="Default"/>
        <w:ind w:left="360"/>
        <w:jc w:val="both"/>
        <w:rPr>
          <w:rFonts w:ascii="Arial" w:hAnsi="Arial" w:cs="Arial"/>
          <w:color w:val="auto"/>
          <w:sz w:val="20"/>
          <w:szCs w:val="20"/>
        </w:rPr>
      </w:pPr>
    </w:p>
    <w:p w:rsidR="00184FE5" w:rsidRPr="00740488" w:rsidRDefault="00184FE5" w:rsidP="00184FE5">
      <w:pPr>
        <w:pStyle w:val="Default"/>
        <w:ind w:left="360"/>
        <w:jc w:val="both"/>
        <w:rPr>
          <w:rFonts w:ascii="Arial" w:hAnsi="Arial" w:cs="Arial"/>
          <w:color w:val="auto"/>
          <w:sz w:val="20"/>
          <w:szCs w:val="20"/>
        </w:rPr>
      </w:pPr>
      <w:r w:rsidRPr="00740488">
        <w:rPr>
          <w:rFonts w:ascii="Arial" w:hAnsi="Arial" w:cs="Arial"/>
          <w:color w:val="auto"/>
          <w:sz w:val="20"/>
          <w:szCs w:val="20"/>
        </w:rPr>
        <w:t xml:space="preserve">Editorial changes in the Bylaws that clarify the meaning, structure or operation of the Board of </w:t>
      </w:r>
      <w:r w:rsidR="000010AA" w:rsidRPr="00740488">
        <w:rPr>
          <w:rFonts w:ascii="Arial" w:hAnsi="Arial" w:cs="Arial"/>
          <w:color w:val="auto"/>
          <w:sz w:val="20"/>
          <w:szCs w:val="20"/>
        </w:rPr>
        <w:t>Governor</w:t>
      </w:r>
      <w:r w:rsidRPr="00740488">
        <w:rPr>
          <w:rFonts w:ascii="Arial" w:hAnsi="Arial" w:cs="Arial"/>
          <w:color w:val="auto"/>
          <w:sz w:val="20"/>
          <w:szCs w:val="20"/>
        </w:rPr>
        <w:t xml:space="preserve">s shall require only the approval of the Board of </w:t>
      </w:r>
      <w:r w:rsidR="000010AA" w:rsidRPr="00740488">
        <w:rPr>
          <w:rFonts w:ascii="Arial" w:hAnsi="Arial" w:cs="Arial"/>
          <w:color w:val="auto"/>
          <w:sz w:val="20"/>
          <w:szCs w:val="20"/>
        </w:rPr>
        <w:t>Governor</w:t>
      </w:r>
      <w:r w:rsidRPr="00740488">
        <w:rPr>
          <w:rFonts w:ascii="Arial" w:hAnsi="Arial" w:cs="Arial"/>
          <w:color w:val="auto"/>
          <w:sz w:val="20"/>
          <w:szCs w:val="20"/>
        </w:rPr>
        <w:t xml:space="preserve">s. </w:t>
      </w:r>
    </w:p>
    <w:p w:rsidR="00580A7F" w:rsidRPr="00740488" w:rsidRDefault="00580A7F" w:rsidP="00184FE5">
      <w:pPr>
        <w:pStyle w:val="Default"/>
        <w:rPr>
          <w:rFonts w:ascii="Arial" w:hAnsi="Arial" w:cs="Arial"/>
          <w:b/>
          <w:bCs/>
          <w:color w:val="auto"/>
          <w:sz w:val="20"/>
          <w:szCs w:val="20"/>
        </w:rPr>
      </w:pPr>
    </w:p>
    <w:p w:rsidR="00184FE5" w:rsidRPr="00740488" w:rsidRDefault="00184FE5" w:rsidP="00096BCA">
      <w:pPr>
        <w:pStyle w:val="Heading2"/>
        <w:rPr>
          <w:rFonts w:ascii="Arial" w:hAnsi="Arial" w:cs="Arial"/>
        </w:rPr>
      </w:pPr>
      <w:bookmarkStart w:id="3" w:name="_Toc468339131"/>
      <w:r w:rsidRPr="00740488">
        <w:rPr>
          <w:rFonts w:ascii="Arial" w:hAnsi="Arial" w:cs="Arial"/>
        </w:rPr>
        <w:t xml:space="preserve">ARTICLE </w:t>
      </w:r>
      <w:r w:rsidR="00096BCA" w:rsidRPr="00740488">
        <w:rPr>
          <w:rFonts w:ascii="Arial" w:hAnsi="Arial" w:cs="Arial"/>
        </w:rPr>
        <w:t>2</w:t>
      </w:r>
      <w:r w:rsidR="00580A7F" w:rsidRPr="00740488">
        <w:rPr>
          <w:rFonts w:ascii="Arial" w:hAnsi="Arial" w:cs="Arial"/>
        </w:rPr>
        <w:t xml:space="preserve"> -</w:t>
      </w:r>
      <w:r w:rsidRPr="00740488">
        <w:rPr>
          <w:rFonts w:ascii="Arial" w:hAnsi="Arial" w:cs="Arial"/>
        </w:rPr>
        <w:t xml:space="preserve"> RULES OF ORDER</w:t>
      </w:r>
      <w:bookmarkEnd w:id="3"/>
      <w:r w:rsidRPr="00740488">
        <w:rPr>
          <w:rFonts w:ascii="Arial" w:hAnsi="Arial" w:cs="Arial"/>
        </w:rPr>
        <w:t xml:space="preserve"> </w:t>
      </w:r>
    </w:p>
    <w:p w:rsidR="00096BCA" w:rsidRPr="00740488" w:rsidRDefault="00096BCA" w:rsidP="00184FE5">
      <w:pPr>
        <w:pStyle w:val="Default"/>
        <w:ind w:left="360"/>
        <w:jc w:val="both"/>
        <w:rPr>
          <w:rFonts w:ascii="Arial" w:hAnsi="Arial" w:cs="Arial"/>
          <w:color w:val="auto"/>
          <w:sz w:val="20"/>
          <w:szCs w:val="20"/>
        </w:rPr>
      </w:pPr>
    </w:p>
    <w:p w:rsidR="00184FE5" w:rsidRPr="00740488" w:rsidRDefault="00184FE5" w:rsidP="00184FE5">
      <w:pPr>
        <w:pStyle w:val="Default"/>
        <w:ind w:left="360"/>
        <w:jc w:val="both"/>
        <w:rPr>
          <w:rFonts w:ascii="Arial" w:hAnsi="Arial" w:cs="Arial"/>
          <w:color w:val="auto"/>
          <w:sz w:val="20"/>
          <w:szCs w:val="20"/>
        </w:rPr>
      </w:pPr>
      <w:r w:rsidRPr="00740488">
        <w:rPr>
          <w:rFonts w:ascii="Arial" w:hAnsi="Arial" w:cs="Arial"/>
          <w:color w:val="auto"/>
          <w:sz w:val="20"/>
          <w:szCs w:val="20"/>
        </w:rPr>
        <w:t xml:space="preserve">In all matters not covered by the Constitution, Bylaws, the latest edition of Robert’s Rules of Order shall govern meetings of the Society. </w:t>
      </w:r>
    </w:p>
    <w:p w:rsidR="00580A7F" w:rsidRPr="00740488" w:rsidRDefault="00580A7F" w:rsidP="00184FE5">
      <w:pPr>
        <w:pStyle w:val="Default"/>
        <w:rPr>
          <w:rFonts w:ascii="Arial" w:hAnsi="Arial" w:cs="Arial"/>
          <w:b/>
          <w:bCs/>
          <w:color w:val="auto"/>
          <w:sz w:val="20"/>
          <w:szCs w:val="20"/>
        </w:rPr>
      </w:pPr>
    </w:p>
    <w:p w:rsidR="00184FE5" w:rsidRPr="00740488" w:rsidRDefault="00184FE5" w:rsidP="00096BCA">
      <w:pPr>
        <w:pStyle w:val="Heading2"/>
        <w:rPr>
          <w:rFonts w:ascii="Arial" w:hAnsi="Arial" w:cs="Arial"/>
        </w:rPr>
      </w:pPr>
      <w:bookmarkStart w:id="4" w:name="_Toc468339132"/>
      <w:r w:rsidRPr="00740488">
        <w:rPr>
          <w:rFonts w:ascii="Arial" w:hAnsi="Arial" w:cs="Arial"/>
        </w:rPr>
        <w:t xml:space="preserve">ARTICLE </w:t>
      </w:r>
      <w:r w:rsidR="00096BCA" w:rsidRPr="00740488">
        <w:rPr>
          <w:rFonts w:ascii="Arial" w:hAnsi="Arial" w:cs="Arial"/>
        </w:rPr>
        <w:t>3</w:t>
      </w:r>
      <w:r w:rsidR="00580A7F" w:rsidRPr="00740488">
        <w:rPr>
          <w:rFonts w:ascii="Arial" w:hAnsi="Arial" w:cs="Arial"/>
        </w:rPr>
        <w:t xml:space="preserve"> -</w:t>
      </w:r>
      <w:r w:rsidRPr="00740488">
        <w:rPr>
          <w:rFonts w:ascii="Arial" w:hAnsi="Arial" w:cs="Arial"/>
        </w:rPr>
        <w:t xml:space="preserve"> </w:t>
      </w:r>
      <w:r w:rsidR="00A30C26" w:rsidRPr="00740488">
        <w:rPr>
          <w:rFonts w:ascii="Arial" w:hAnsi="Arial" w:cs="Arial"/>
        </w:rPr>
        <w:t xml:space="preserve">SOCIETY </w:t>
      </w:r>
      <w:r w:rsidRPr="00740488">
        <w:rPr>
          <w:rFonts w:ascii="Arial" w:hAnsi="Arial" w:cs="Arial"/>
        </w:rPr>
        <w:t>MEMBERSHIP</w:t>
      </w:r>
      <w:bookmarkEnd w:id="4"/>
      <w:r w:rsidRPr="00740488">
        <w:rPr>
          <w:rFonts w:ascii="Arial" w:hAnsi="Arial" w:cs="Arial"/>
        </w:rPr>
        <w:t xml:space="preserve"> </w:t>
      </w:r>
    </w:p>
    <w:p w:rsidR="00184FE5" w:rsidRPr="00740488" w:rsidRDefault="00F5561C" w:rsidP="00096BCA">
      <w:pPr>
        <w:pStyle w:val="Heading3"/>
        <w:rPr>
          <w:rFonts w:ascii="Arial" w:hAnsi="Arial" w:cs="Arial"/>
        </w:rPr>
      </w:pPr>
      <w:bookmarkStart w:id="5" w:name="_Toc468339133"/>
      <w:r>
        <w:rPr>
          <w:rFonts w:ascii="Arial" w:hAnsi="Arial" w:cs="Arial"/>
        </w:rPr>
        <w:t>3</w:t>
      </w:r>
      <w:r w:rsidR="00184FE5" w:rsidRPr="00740488">
        <w:rPr>
          <w:rFonts w:ascii="Arial" w:hAnsi="Arial" w:cs="Arial"/>
        </w:rPr>
        <w:t>.</w:t>
      </w:r>
      <w:r w:rsidR="00C06F52">
        <w:rPr>
          <w:rFonts w:ascii="Arial" w:hAnsi="Arial" w:cs="Arial"/>
        </w:rPr>
        <w:t>1</w:t>
      </w:r>
      <w:r w:rsidR="00184FE5" w:rsidRPr="00740488">
        <w:rPr>
          <w:rFonts w:ascii="Arial" w:hAnsi="Arial" w:cs="Arial"/>
        </w:rPr>
        <w:t xml:space="preserve"> Member</w:t>
      </w:r>
      <w:bookmarkEnd w:id="5"/>
      <w:r w:rsidR="00184FE5" w:rsidRPr="00740488">
        <w:rPr>
          <w:rFonts w:ascii="Arial" w:hAnsi="Arial" w:cs="Arial"/>
        </w:rPr>
        <w:t xml:space="preserve"> </w:t>
      </w:r>
    </w:p>
    <w:p w:rsidR="00184FE5" w:rsidRPr="00740488" w:rsidRDefault="00184FE5" w:rsidP="00184FE5">
      <w:pPr>
        <w:pStyle w:val="Default"/>
        <w:ind w:left="360"/>
        <w:jc w:val="both"/>
        <w:rPr>
          <w:rFonts w:ascii="Arial" w:hAnsi="Arial" w:cs="Arial"/>
          <w:color w:val="auto"/>
          <w:sz w:val="20"/>
          <w:szCs w:val="20"/>
        </w:rPr>
      </w:pPr>
      <w:r w:rsidRPr="00740488">
        <w:rPr>
          <w:rFonts w:ascii="Arial" w:hAnsi="Arial" w:cs="Arial"/>
          <w:color w:val="auto"/>
          <w:sz w:val="20"/>
          <w:szCs w:val="20"/>
        </w:rPr>
        <w:t xml:space="preserve">Membership shall be based on payment of annual IEEE and Society </w:t>
      </w:r>
      <w:r w:rsidR="003474C7" w:rsidRPr="00740488">
        <w:rPr>
          <w:rFonts w:ascii="Arial" w:hAnsi="Arial" w:cs="Arial"/>
          <w:color w:val="auto"/>
          <w:sz w:val="20"/>
          <w:szCs w:val="20"/>
        </w:rPr>
        <w:t xml:space="preserve">fees </w:t>
      </w:r>
      <w:r w:rsidRPr="00740488">
        <w:rPr>
          <w:rFonts w:ascii="Arial" w:hAnsi="Arial" w:cs="Arial"/>
          <w:color w:val="auto"/>
          <w:sz w:val="20"/>
          <w:szCs w:val="20"/>
        </w:rPr>
        <w:t xml:space="preserve">and upon acceptance of formal application by IEEE Headquarters. </w:t>
      </w:r>
    </w:p>
    <w:p w:rsidR="00184FE5" w:rsidRPr="00740488" w:rsidRDefault="00F5561C" w:rsidP="00096BCA">
      <w:pPr>
        <w:pStyle w:val="Heading3"/>
        <w:rPr>
          <w:rFonts w:ascii="Arial" w:hAnsi="Arial" w:cs="Arial"/>
        </w:rPr>
      </w:pPr>
      <w:bookmarkStart w:id="6" w:name="_Toc468339134"/>
      <w:r>
        <w:rPr>
          <w:rFonts w:ascii="Arial" w:hAnsi="Arial" w:cs="Arial"/>
        </w:rPr>
        <w:t>3</w:t>
      </w:r>
      <w:r w:rsidR="00184FE5" w:rsidRPr="00740488">
        <w:rPr>
          <w:rFonts w:ascii="Arial" w:hAnsi="Arial" w:cs="Arial"/>
        </w:rPr>
        <w:t>.</w:t>
      </w:r>
      <w:r w:rsidR="00C06F52">
        <w:rPr>
          <w:rFonts w:ascii="Arial" w:hAnsi="Arial" w:cs="Arial"/>
        </w:rPr>
        <w:t>2</w:t>
      </w:r>
      <w:r w:rsidR="00184FE5" w:rsidRPr="00740488">
        <w:rPr>
          <w:rFonts w:ascii="Arial" w:hAnsi="Arial" w:cs="Arial"/>
        </w:rPr>
        <w:t xml:space="preserve"> Life Members</w:t>
      </w:r>
      <w:bookmarkEnd w:id="6"/>
      <w:r w:rsidR="00184FE5" w:rsidRPr="00740488">
        <w:rPr>
          <w:rFonts w:ascii="Arial" w:hAnsi="Arial" w:cs="Arial"/>
        </w:rPr>
        <w:t xml:space="preserve"> </w:t>
      </w:r>
    </w:p>
    <w:p w:rsidR="00184FE5" w:rsidRPr="00740488" w:rsidRDefault="00184FE5" w:rsidP="00184FE5">
      <w:pPr>
        <w:pStyle w:val="Default"/>
        <w:ind w:left="360"/>
        <w:jc w:val="both"/>
        <w:rPr>
          <w:rFonts w:ascii="Arial" w:hAnsi="Arial" w:cs="Arial"/>
          <w:color w:val="auto"/>
          <w:sz w:val="20"/>
          <w:szCs w:val="20"/>
        </w:rPr>
      </w:pPr>
      <w:r w:rsidRPr="00740488">
        <w:rPr>
          <w:rFonts w:ascii="Arial" w:hAnsi="Arial" w:cs="Arial"/>
          <w:color w:val="auto"/>
          <w:sz w:val="20"/>
          <w:szCs w:val="20"/>
        </w:rPr>
        <w:t xml:space="preserve">Such membership, exempt of payment of the annual fee, shall be in accordance with IEEE Bylaws. </w:t>
      </w:r>
    </w:p>
    <w:p w:rsidR="00184FE5" w:rsidRPr="00740488" w:rsidRDefault="00F5561C" w:rsidP="00096BCA">
      <w:pPr>
        <w:pStyle w:val="Heading3"/>
        <w:rPr>
          <w:rFonts w:ascii="Arial" w:hAnsi="Arial" w:cs="Arial"/>
        </w:rPr>
      </w:pPr>
      <w:bookmarkStart w:id="7" w:name="_Toc468339135"/>
      <w:r>
        <w:rPr>
          <w:rFonts w:ascii="Arial" w:hAnsi="Arial" w:cs="Arial"/>
        </w:rPr>
        <w:t>3</w:t>
      </w:r>
      <w:r w:rsidR="00184FE5" w:rsidRPr="00740488">
        <w:rPr>
          <w:rFonts w:ascii="Arial" w:hAnsi="Arial" w:cs="Arial"/>
        </w:rPr>
        <w:t>.</w:t>
      </w:r>
      <w:r w:rsidR="00C06F52">
        <w:rPr>
          <w:rFonts w:ascii="Arial" w:hAnsi="Arial" w:cs="Arial"/>
        </w:rPr>
        <w:t>3</w:t>
      </w:r>
      <w:r w:rsidR="00184FE5" w:rsidRPr="00740488">
        <w:rPr>
          <w:rFonts w:ascii="Arial" w:hAnsi="Arial" w:cs="Arial"/>
        </w:rPr>
        <w:t xml:space="preserve"> Affiliates</w:t>
      </w:r>
      <w:bookmarkEnd w:id="7"/>
      <w:r w:rsidR="00184FE5" w:rsidRPr="00740488">
        <w:rPr>
          <w:rFonts w:ascii="Arial" w:hAnsi="Arial" w:cs="Arial"/>
        </w:rPr>
        <w:t xml:space="preserve"> </w:t>
      </w:r>
    </w:p>
    <w:p w:rsidR="007B58B1" w:rsidRPr="00740488" w:rsidRDefault="007B58B1" w:rsidP="00184FE5">
      <w:pPr>
        <w:pStyle w:val="Default"/>
        <w:ind w:left="360"/>
        <w:jc w:val="both"/>
        <w:rPr>
          <w:rFonts w:ascii="Arial" w:hAnsi="Arial" w:cs="Arial"/>
          <w:color w:val="auto"/>
          <w:sz w:val="20"/>
          <w:szCs w:val="20"/>
        </w:rPr>
      </w:pPr>
      <w:r w:rsidRPr="00740488">
        <w:rPr>
          <w:rFonts w:ascii="Arial" w:hAnsi="Arial" w:cs="Arial"/>
          <w:color w:val="auto"/>
          <w:sz w:val="20"/>
          <w:szCs w:val="20"/>
        </w:rPr>
        <w:t xml:space="preserve">A PSES Affiliate is a member of the PSES but not an IEEE member </w:t>
      </w:r>
      <w:r w:rsidR="003474C7" w:rsidRPr="00740488">
        <w:rPr>
          <w:rFonts w:ascii="Arial" w:hAnsi="Arial" w:cs="Arial"/>
          <w:color w:val="auto"/>
          <w:sz w:val="20"/>
          <w:szCs w:val="20"/>
        </w:rPr>
        <w:t>and</w:t>
      </w:r>
      <w:r w:rsidRPr="00740488">
        <w:rPr>
          <w:rFonts w:ascii="Arial" w:hAnsi="Arial" w:cs="Arial"/>
          <w:color w:val="auto"/>
          <w:sz w:val="20"/>
          <w:szCs w:val="20"/>
        </w:rPr>
        <w:t xml:space="preserve"> </w:t>
      </w:r>
      <w:r w:rsidR="009C5F7E" w:rsidRPr="00740488">
        <w:rPr>
          <w:rFonts w:ascii="Arial" w:hAnsi="Arial" w:cs="Arial"/>
          <w:color w:val="auto"/>
          <w:sz w:val="20"/>
          <w:szCs w:val="20"/>
        </w:rPr>
        <w:t xml:space="preserve">is </w:t>
      </w:r>
      <w:r w:rsidRPr="00740488">
        <w:rPr>
          <w:rFonts w:ascii="Arial" w:hAnsi="Arial" w:cs="Arial"/>
          <w:color w:val="auto"/>
          <w:sz w:val="20"/>
          <w:szCs w:val="20"/>
        </w:rPr>
        <w:t xml:space="preserve">not entitled to any IEEE benefits or services that are reserved solely for IEEE members. All </w:t>
      </w:r>
      <w:r w:rsidR="003474C7" w:rsidRPr="00740488">
        <w:rPr>
          <w:rFonts w:ascii="Arial" w:hAnsi="Arial" w:cs="Arial"/>
          <w:color w:val="auto"/>
          <w:sz w:val="20"/>
          <w:szCs w:val="20"/>
        </w:rPr>
        <w:t>A</w:t>
      </w:r>
      <w:r w:rsidRPr="00740488">
        <w:rPr>
          <w:rFonts w:ascii="Arial" w:hAnsi="Arial" w:cs="Arial"/>
          <w:color w:val="auto"/>
          <w:sz w:val="20"/>
          <w:szCs w:val="20"/>
        </w:rPr>
        <w:t xml:space="preserve">ffiliate benefits and services come directly from the PSES. An </w:t>
      </w:r>
      <w:r w:rsidR="003474C7" w:rsidRPr="00740488">
        <w:rPr>
          <w:rFonts w:ascii="Arial" w:hAnsi="Arial" w:cs="Arial"/>
          <w:color w:val="auto"/>
          <w:sz w:val="20"/>
          <w:szCs w:val="20"/>
        </w:rPr>
        <w:t>A</w:t>
      </w:r>
      <w:r w:rsidRPr="00740488">
        <w:rPr>
          <w:rFonts w:ascii="Arial" w:hAnsi="Arial" w:cs="Arial"/>
          <w:color w:val="auto"/>
          <w:sz w:val="20"/>
          <w:szCs w:val="20"/>
        </w:rPr>
        <w:t xml:space="preserve">ffiliate pays an annual </w:t>
      </w:r>
      <w:r w:rsidR="003474C7" w:rsidRPr="00740488">
        <w:rPr>
          <w:rFonts w:ascii="Arial" w:hAnsi="Arial" w:cs="Arial"/>
          <w:color w:val="auto"/>
          <w:sz w:val="20"/>
          <w:szCs w:val="20"/>
        </w:rPr>
        <w:t>A</w:t>
      </w:r>
      <w:r w:rsidRPr="00740488">
        <w:rPr>
          <w:rFonts w:ascii="Arial" w:hAnsi="Arial" w:cs="Arial"/>
          <w:color w:val="auto"/>
          <w:sz w:val="20"/>
          <w:szCs w:val="20"/>
        </w:rPr>
        <w:t>ffiliate fee plus the PSES annual membership dues. Affiliate applications are provided by the PSES.  See also IEEE Qualifications for Membership.</w:t>
      </w:r>
    </w:p>
    <w:p w:rsidR="00F5561C" w:rsidRDefault="00F5561C" w:rsidP="00184FE5">
      <w:pPr>
        <w:pStyle w:val="Default"/>
        <w:ind w:left="360"/>
        <w:jc w:val="both"/>
        <w:rPr>
          <w:rFonts w:ascii="Arial" w:hAnsi="Arial" w:cs="Arial"/>
          <w:color w:val="auto"/>
          <w:sz w:val="20"/>
          <w:szCs w:val="20"/>
        </w:rPr>
      </w:pPr>
    </w:p>
    <w:p w:rsidR="00184FE5" w:rsidRPr="00740488" w:rsidRDefault="00184FE5" w:rsidP="00184FE5">
      <w:pPr>
        <w:pStyle w:val="Default"/>
        <w:ind w:left="360"/>
        <w:jc w:val="both"/>
        <w:rPr>
          <w:rFonts w:ascii="Arial" w:hAnsi="Arial" w:cs="Arial"/>
          <w:color w:val="auto"/>
          <w:sz w:val="20"/>
          <w:szCs w:val="20"/>
        </w:rPr>
      </w:pPr>
      <w:r w:rsidRPr="00740488">
        <w:rPr>
          <w:rFonts w:ascii="Arial" w:hAnsi="Arial" w:cs="Arial"/>
          <w:color w:val="auto"/>
          <w:sz w:val="20"/>
          <w:szCs w:val="20"/>
        </w:rPr>
        <w:t xml:space="preserve">An Affiliate member of the Society may not serve in </w:t>
      </w:r>
      <w:r w:rsidR="003474C7" w:rsidRPr="00740488">
        <w:rPr>
          <w:rFonts w:ascii="Arial" w:hAnsi="Arial" w:cs="Arial"/>
          <w:color w:val="auto"/>
          <w:sz w:val="20"/>
          <w:szCs w:val="20"/>
        </w:rPr>
        <w:t xml:space="preserve">elected or selected </w:t>
      </w:r>
      <w:r w:rsidRPr="00740488">
        <w:rPr>
          <w:rFonts w:ascii="Arial" w:hAnsi="Arial" w:cs="Arial"/>
          <w:color w:val="auto"/>
          <w:sz w:val="20"/>
          <w:szCs w:val="20"/>
        </w:rPr>
        <w:t xml:space="preserve">office in the Society or in a Chapter, or vote for candidates for these offices; however, an Affiliate may serve in any appointive office in the Society or a Chapter of the Society. An Affiliate is entitled to receive notices of all meetings sent to Society members, may receive copies of publications of the Society, may attend and participate in any function of the Society by payment of appropriate fees, and may receive any award bestowed by the Society. </w:t>
      </w:r>
    </w:p>
    <w:p w:rsidR="00184FE5" w:rsidRPr="00740488" w:rsidRDefault="00F5561C" w:rsidP="00096BCA">
      <w:pPr>
        <w:pStyle w:val="Heading3"/>
        <w:rPr>
          <w:rFonts w:ascii="Arial" w:hAnsi="Arial" w:cs="Arial"/>
        </w:rPr>
      </w:pPr>
      <w:bookmarkStart w:id="8" w:name="_Toc468339136"/>
      <w:r>
        <w:rPr>
          <w:rFonts w:ascii="Arial" w:hAnsi="Arial" w:cs="Arial"/>
        </w:rPr>
        <w:t>3</w:t>
      </w:r>
      <w:r w:rsidR="00184FE5" w:rsidRPr="00740488">
        <w:rPr>
          <w:rFonts w:ascii="Arial" w:hAnsi="Arial" w:cs="Arial"/>
        </w:rPr>
        <w:t>.</w:t>
      </w:r>
      <w:r w:rsidR="00C06F52">
        <w:rPr>
          <w:rFonts w:ascii="Arial" w:hAnsi="Arial" w:cs="Arial"/>
        </w:rPr>
        <w:t>4</w:t>
      </w:r>
      <w:r w:rsidR="00184FE5" w:rsidRPr="00740488">
        <w:rPr>
          <w:rFonts w:ascii="Arial" w:hAnsi="Arial" w:cs="Arial"/>
        </w:rPr>
        <w:t xml:space="preserve"> Student Members</w:t>
      </w:r>
      <w:bookmarkEnd w:id="8"/>
      <w:r w:rsidR="00184FE5" w:rsidRPr="00740488">
        <w:rPr>
          <w:rFonts w:ascii="Arial" w:hAnsi="Arial" w:cs="Arial"/>
        </w:rPr>
        <w:t xml:space="preserve"> </w:t>
      </w:r>
    </w:p>
    <w:p w:rsidR="00184FE5" w:rsidRPr="00740488" w:rsidRDefault="00184FE5" w:rsidP="00184FE5">
      <w:pPr>
        <w:pStyle w:val="Default"/>
        <w:ind w:left="360"/>
        <w:jc w:val="both"/>
        <w:rPr>
          <w:rFonts w:ascii="Arial" w:hAnsi="Arial" w:cs="Arial"/>
          <w:color w:val="auto"/>
          <w:sz w:val="20"/>
          <w:szCs w:val="20"/>
        </w:rPr>
      </w:pPr>
      <w:r w:rsidRPr="00740488">
        <w:rPr>
          <w:rFonts w:ascii="Arial" w:hAnsi="Arial" w:cs="Arial"/>
          <w:color w:val="auto"/>
          <w:sz w:val="20"/>
          <w:szCs w:val="20"/>
        </w:rPr>
        <w:t xml:space="preserve">An exception to the annual </w:t>
      </w:r>
      <w:r w:rsidR="00525A54" w:rsidRPr="00740488">
        <w:rPr>
          <w:rFonts w:ascii="Arial" w:hAnsi="Arial" w:cs="Arial"/>
          <w:color w:val="auto"/>
          <w:sz w:val="20"/>
          <w:szCs w:val="20"/>
        </w:rPr>
        <w:t xml:space="preserve">dues </w:t>
      </w:r>
      <w:r w:rsidRPr="00740488">
        <w:rPr>
          <w:rFonts w:ascii="Arial" w:hAnsi="Arial" w:cs="Arial"/>
          <w:color w:val="auto"/>
          <w:sz w:val="20"/>
          <w:szCs w:val="20"/>
        </w:rPr>
        <w:t xml:space="preserve">shall be made for students, as prescribed by IEEE </w:t>
      </w:r>
      <w:r w:rsidR="003474C7" w:rsidRPr="00740488">
        <w:rPr>
          <w:rFonts w:ascii="Arial" w:hAnsi="Arial" w:cs="Arial"/>
          <w:color w:val="auto"/>
          <w:sz w:val="20"/>
          <w:szCs w:val="20"/>
        </w:rPr>
        <w:t>Bylaws</w:t>
      </w:r>
      <w:r w:rsidRPr="00740488">
        <w:rPr>
          <w:rFonts w:ascii="Arial" w:hAnsi="Arial" w:cs="Arial"/>
          <w:color w:val="auto"/>
          <w:sz w:val="20"/>
          <w:szCs w:val="20"/>
        </w:rPr>
        <w:t xml:space="preserve">. Transferring to full membership shall be in accordance with </w:t>
      </w:r>
      <w:del w:id="9" w:author="Ravo, Kevin L." w:date="2017-04-25T10:18:00Z">
        <w:r w:rsidRPr="00740488" w:rsidDel="00762D47">
          <w:rPr>
            <w:rFonts w:ascii="Arial" w:hAnsi="Arial" w:cs="Arial"/>
            <w:color w:val="auto"/>
            <w:sz w:val="20"/>
            <w:szCs w:val="20"/>
          </w:rPr>
          <w:delText>the</w:delText>
        </w:r>
      </w:del>
      <w:r w:rsidRPr="00740488">
        <w:rPr>
          <w:rFonts w:ascii="Arial" w:hAnsi="Arial" w:cs="Arial"/>
          <w:color w:val="auto"/>
          <w:sz w:val="20"/>
          <w:szCs w:val="20"/>
        </w:rPr>
        <w:t xml:space="preserve"> same Bylaw. </w:t>
      </w:r>
    </w:p>
    <w:p w:rsidR="00184FE5" w:rsidRPr="00740488" w:rsidRDefault="00F5561C" w:rsidP="00096BCA">
      <w:pPr>
        <w:pStyle w:val="Heading3"/>
        <w:rPr>
          <w:rFonts w:ascii="Arial" w:hAnsi="Arial" w:cs="Arial"/>
        </w:rPr>
      </w:pPr>
      <w:bookmarkStart w:id="10" w:name="_Toc468339137"/>
      <w:r>
        <w:rPr>
          <w:rFonts w:ascii="Arial" w:hAnsi="Arial" w:cs="Arial"/>
        </w:rPr>
        <w:t>3</w:t>
      </w:r>
      <w:r w:rsidR="00184FE5" w:rsidRPr="00740488">
        <w:rPr>
          <w:rFonts w:ascii="Arial" w:hAnsi="Arial" w:cs="Arial"/>
        </w:rPr>
        <w:t>.</w:t>
      </w:r>
      <w:r w:rsidR="00C06F52">
        <w:rPr>
          <w:rFonts w:ascii="Arial" w:hAnsi="Arial" w:cs="Arial"/>
        </w:rPr>
        <w:t>5</w:t>
      </w:r>
      <w:r w:rsidR="00184FE5" w:rsidRPr="00740488">
        <w:rPr>
          <w:rFonts w:ascii="Arial" w:hAnsi="Arial" w:cs="Arial"/>
        </w:rPr>
        <w:t xml:space="preserve"> Honorary Life Membership</w:t>
      </w:r>
      <w:bookmarkEnd w:id="10"/>
      <w:r w:rsidR="00184FE5" w:rsidRPr="00740488">
        <w:rPr>
          <w:rFonts w:ascii="Arial" w:hAnsi="Arial" w:cs="Arial"/>
        </w:rPr>
        <w:t xml:space="preserve"> </w:t>
      </w:r>
    </w:p>
    <w:p w:rsidR="00096BCA" w:rsidRPr="00740488" w:rsidRDefault="00184FE5" w:rsidP="00184FE5">
      <w:pPr>
        <w:pStyle w:val="Default"/>
        <w:ind w:left="360"/>
        <w:jc w:val="both"/>
        <w:rPr>
          <w:rFonts w:ascii="Arial" w:hAnsi="Arial" w:cs="Arial"/>
          <w:color w:val="auto"/>
          <w:sz w:val="20"/>
          <w:szCs w:val="20"/>
        </w:rPr>
      </w:pPr>
      <w:r w:rsidRPr="00740488">
        <w:rPr>
          <w:rFonts w:ascii="Arial" w:hAnsi="Arial" w:cs="Arial"/>
          <w:color w:val="auto"/>
          <w:sz w:val="20"/>
          <w:szCs w:val="20"/>
        </w:rPr>
        <w:t>Such membership, exempt of the annual</w:t>
      </w:r>
      <w:r w:rsidR="00525A54" w:rsidRPr="00740488">
        <w:rPr>
          <w:rFonts w:ascii="Arial" w:hAnsi="Arial" w:cs="Arial"/>
          <w:color w:val="auto"/>
          <w:sz w:val="20"/>
          <w:szCs w:val="20"/>
        </w:rPr>
        <w:t xml:space="preserve"> dues</w:t>
      </w:r>
      <w:r w:rsidRPr="00740488">
        <w:rPr>
          <w:rFonts w:ascii="Arial" w:hAnsi="Arial" w:cs="Arial"/>
          <w:color w:val="auto"/>
          <w:sz w:val="20"/>
          <w:szCs w:val="20"/>
        </w:rPr>
        <w:t>, shall be based on the recommendation of the Society Awards Committee</w:t>
      </w:r>
      <w:del w:id="11" w:author="Ravo, Kevin L." w:date="2017-04-25T10:18:00Z">
        <w:r w:rsidRPr="00740488" w:rsidDel="00762D47">
          <w:rPr>
            <w:rFonts w:ascii="Arial" w:hAnsi="Arial" w:cs="Arial"/>
            <w:color w:val="auto"/>
            <w:sz w:val="20"/>
            <w:szCs w:val="20"/>
          </w:rPr>
          <w:delText>,</w:delText>
        </w:r>
      </w:del>
      <w:ins w:id="12" w:author="Ravo, Kevin L." w:date="2017-04-25T10:18:00Z">
        <w:r w:rsidR="00762D47">
          <w:rPr>
            <w:rFonts w:ascii="Arial" w:hAnsi="Arial" w:cs="Arial"/>
            <w:color w:val="auto"/>
            <w:sz w:val="20"/>
            <w:szCs w:val="20"/>
          </w:rPr>
          <w:t xml:space="preserve"> and</w:t>
        </w:r>
      </w:ins>
      <w:r w:rsidRPr="00740488">
        <w:rPr>
          <w:rFonts w:ascii="Arial" w:hAnsi="Arial" w:cs="Arial"/>
          <w:color w:val="auto"/>
          <w:sz w:val="20"/>
          <w:szCs w:val="20"/>
        </w:rPr>
        <w:t xml:space="preserve"> the endorsement of the Society Board of </w:t>
      </w:r>
      <w:r w:rsidR="000010AA" w:rsidRPr="00740488">
        <w:rPr>
          <w:rFonts w:ascii="Arial" w:hAnsi="Arial" w:cs="Arial"/>
          <w:color w:val="auto"/>
          <w:sz w:val="20"/>
          <w:szCs w:val="20"/>
        </w:rPr>
        <w:t>Governor</w:t>
      </w:r>
      <w:r w:rsidRPr="00740488">
        <w:rPr>
          <w:rFonts w:ascii="Arial" w:hAnsi="Arial" w:cs="Arial"/>
          <w:color w:val="auto"/>
          <w:sz w:val="20"/>
          <w:szCs w:val="20"/>
        </w:rPr>
        <w:t>s</w:t>
      </w:r>
    </w:p>
    <w:p w:rsidR="00184FE5" w:rsidRPr="00740488" w:rsidRDefault="00F5561C" w:rsidP="00096BCA">
      <w:pPr>
        <w:pStyle w:val="Heading3"/>
        <w:rPr>
          <w:rFonts w:ascii="Arial" w:hAnsi="Arial" w:cs="Arial"/>
        </w:rPr>
      </w:pPr>
      <w:bookmarkStart w:id="13" w:name="_Toc468339138"/>
      <w:r>
        <w:rPr>
          <w:rFonts w:ascii="Arial" w:hAnsi="Arial" w:cs="Arial"/>
        </w:rPr>
        <w:lastRenderedPageBreak/>
        <w:t>3</w:t>
      </w:r>
      <w:r w:rsidR="00184FE5" w:rsidRPr="00740488">
        <w:rPr>
          <w:rFonts w:ascii="Arial" w:hAnsi="Arial" w:cs="Arial"/>
        </w:rPr>
        <w:t>.</w:t>
      </w:r>
      <w:r w:rsidR="00C06F52">
        <w:rPr>
          <w:rFonts w:ascii="Arial" w:hAnsi="Arial" w:cs="Arial"/>
        </w:rPr>
        <w:t>6</w:t>
      </w:r>
      <w:r w:rsidR="00184FE5" w:rsidRPr="00740488">
        <w:rPr>
          <w:rFonts w:ascii="Arial" w:hAnsi="Arial" w:cs="Arial"/>
        </w:rPr>
        <w:t xml:space="preserve"> Special Categories of Membership</w:t>
      </w:r>
      <w:bookmarkEnd w:id="13"/>
      <w:r w:rsidR="00184FE5" w:rsidRPr="00740488">
        <w:rPr>
          <w:rFonts w:ascii="Arial" w:hAnsi="Arial" w:cs="Arial"/>
        </w:rPr>
        <w:t xml:space="preserve"> </w:t>
      </w:r>
    </w:p>
    <w:p w:rsidR="00096BCA" w:rsidRPr="00740488" w:rsidRDefault="00184FE5" w:rsidP="00096BCA">
      <w:pPr>
        <w:pStyle w:val="Default"/>
        <w:ind w:left="360"/>
        <w:jc w:val="both"/>
        <w:rPr>
          <w:rFonts w:ascii="Arial" w:hAnsi="Arial" w:cs="Arial"/>
          <w:color w:val="auto"/>
          <w:sz w:val="20"/>
          <w:szCs w:val="20"/>
        </w:rPr>
      </w:pPr>
      <w:r w:rsidRPr="00740488">
        <w:rPr>
          <w:rFonts w:ascii="Arial" w:hAnsi="Arial" w:cs="Arial"/>
          <w:color w:val="auto"/>
          <w:sz w:val="20"/>
          <w:szCs w:val="20"/>
        </w:rPr>
        <w:t>Special categories of membership not identified herein, with appropriate</w:t>
      </w:r>
      <w:r w:rsidR="003A3CCE" w:rsidRPr="00740488">
        <w:rPr>
          <w:rFonts w:ascii="Arial" w:hAnsi="Arial" w:cs="Arial"/>
          <w:color w:val="auto"/>
          <w:sz w:val="20"/>
          <w:szCs w:val="20"/>
        </w:rPr>
        <w:t xml:space="preserve"> </w:t>
      </w:r>
      <w:r w:rsidR="00525A54" w:rsidRPr="00740488">
        <w:rPr>
          <w:rFonts w:ascii="Arial" w:hAnsi="Arial" w:cs="Arial"/>
          <w:color w:val="auto"/>
          <w:sz w:val="20"/>
          <w:szCs w:val="20"/>
        </w:rPr>
        <w:t>dues</w:t>
      </w:r>
      <w:r w:rsidRPr="00740488">
        <w:rPr>
          <w:rFonts w:ascii="Arial" w:hAnsi="Arial" w:cs="Arial"/>
          <w:color w:val="auto"/>
          <w:sz w:val="20"/>
          <w:szCs w:val="20"/>
        </w:rPr>
        <w:t xml:space="preserve">, shall be as specified in the IEEE Bylaws. </w:t>
      </w:r>
    </w:p>
    <w:p w:rsidR="00096BCA" w:rsidRPr="00740488" w:rsidRDefault="00F5561C" w:rsidP="00096BCA">
      <w:pPr>
        <w:pStyle w:val="Heading3"/>
        <w:rPr>
          <w:rFonts w:ascii="Arial" w:hAnsi="Arial" w:cs="Arial"/>
        </w:rPr>
      </w:pPr>
      <w:bookmarkStart w:id="14" w:name="_Toc468339139"/>
      <w:r>
        <w:rPr>
          <w:rFonts w:ascii="Arial" w:hAnsi="Arial" w:cs="Arial"/>
          <w:bCs w:val="0"/>
        </w:rPr>
        <w:t>3</w:t>
      </w:r>
      <w:r w:rsidR="00184FE5" w:rsidRPr="00740488">
        <w:rPr>
          <w:rFonts w:ascii="Arial" w:hAnsi="Arial" w:cs="Arial"/>
          <w:bCs w:val="0"/>
        </w:rPr>
        <w:t>.</w:t>
      </w:r>
      <w:r w:rsidR="00C06F52">
        <w:rPr>
          <w:rFonts w:ascii="Arial" w:hAnsi="Arial" w:cs="Arial"/>
          <w:bCs w:val="0"/>
        </w:rPr>
        <w:t>7</w:t>
      </w:r>
      <w:r w:rsidR="00184FE5" w:rsidRPr="00740488">
        <w:rPr>
          <w:rFonts w:ascii="Arial" w:hAnsi="Arial" w:cs="Arial"/>
          <w:bCs w:val="0"/>
        </w:rPr>
        <w:t xml:space="preserve"> Termination</w:t>
      </w:r>
      <w:bookmarkEnd w:id="14"/>
      <w:r w:rsidR="00184FE5" w:rsidRPr="00740488">
        <w:rPr>
          <w:rFonts w:ascii="Arial" w:hAnsi="Arial" w:cs="Arial"/>
        </w:rPr>
        <w:t xml:space="preserve"> </w:t>
      </w:r>
    </w:p>
    <w:p w:rsidR="00184FE5" w:rsidRPr="00740488" w:rsidRDefault="00184FE5" w:rsidP="00096BCA">
      <w:pPr>
        <w:pStyle w:val="Default"/>
        <w:ind w:left="360"/>
        <w:jc w:val="both"/>
        <w:rPr>
          <w:rFonts w:ascii="Arial" w:hAnsi="Arial" w:cs="Arial"/>
          <w:color w:val="auto"/>
          <w:sz w:val="20"/>
          <w:szCs w:val="20"/>
        </w:rPr>
      </w:pPr>
      <w:r w:rsidRPr="00740488">
        <w:rPr>
          <w:rFonts w:ascii="Arial" w:hAnsi="Arial" w:cs="Arial"/>
          <w:color w:val="auto"/>
          <w:sz w:val="20"/>
          <w:szCs w:val="20"/>
        </w:rPr>
        <w:t xml:space="preserve">Members who become delinquent in the payment of dues and fees shall be treated in accordance with IEEE rules and procedures. In addition, members who breach the IEEE Code of Ethics shall be subject to sanctions as provided in IEEE Bylaws. </w:t>
      </w:r>
    </w:p>
    <w:p w:rsidR="00580A7F" w:rsidRPr="00740488" w:rsidRDefault="00580A7F" w:rsidP="00184FE5">
      <w:pPr>
        <w:pStyle w:val="Default"/>
        <w:rPr>
          <w:rFonts w:ascii="Arial" w:hAnsi="Arial" w:cs="Arial"/>
          <w:color w:val="auto"/>
          <w:sz w:val="20"/>
          <w:szCs w:val="20"/>
        </w:rPr>
      </w:pPr>
    </w:p>
    <w:p w:rsidR="00184FE5" w:rsidRPr="00740488" w:rsidRDefault="00184FE5" w:rsidP="00096BCA">
      <w:pPr>
        <w:pStyle w:val="Heading2"/>
        <w:rPr>
          <w:rFonts w:ascii="Arial" w:hAnsi="Arial" w:cs="Arial"/>
        </w:rPr>
      </w:pPr>
      <w:bookmarkStart w:id="15" w:name="_Toc468339140"/>
      <w:r w:rsidRPr="00740488">
        <w:rPr>
          <w:rFonts w:ascii="Arial" w:hAnsi="Arial" w:cs="Arial"/>
        </w:rPr>
        <w:t xml:space="preserve">ARTICLE </w:t>
      </w:r>
      <w:r w:rsidR="00F5561C">
        <w:rPr>
          <w:rFonts w:ascii="Arial" w:hAnsi="Arial" w:cs="Arial"/>
        </w:rPr>
        <w:t>4</w:t>
      </w:r>
      <w:r w:rsidR="00580A7F" w:rsidRPr="00740488">
        <w:rPr>
          <w:rFonts w:ascii="Arial" w:hAnsi="Arial" w:cs="Arial"/>
        </w:rPr>
        <w:t xml:space="preserve"> -</w:t>
      </w:r>
      <w:r w:rsidRPr="00740488">
        <w:rPr>
          <w:rFonts w:ascii="Arial" w:hAnsi="Arial" w:cs="Arial"/>
        </w:rPr>
        <w:t xml:space="preserve"> BOARD OF </w:t>
      </w:r>
      <w:r w:rsidR="000010AA" w:rsidRPr="00740488">
        <w:rPr>
          <w:rFonts w:ascii="Arial" w:hAnsi="Arial" w:cs="Arial"/>
        </w:rPr>
        <w:t>GOVERNOR</w:t>
      </w:r>
      <w:r w:rsidRPr="00740488">
        <w:rPr>
          <w:rFonts w:ascii="Arial" w:hAnsi="Arial" w:cs="Arial"/>
        </w:rPr>
        <w:t>S</w:t>
      </w:r>
      <w:bookmarkEnd w:id="15"/>
      <w:r w:rsidRPr="00740488">
        <w:rPr>
          <w:rFonts w:ascii="Arial" w:hAnsi="Arial" w:cs="Arial"/>
        </w:rPr>
        <w:t xml:space="preserve"> </w:t>
      </w:r>
    </w:p>
    <w:p w:rsidR="00184FE5" w:rsidRPr="00740488" w:rsidRDefault="00F5561C" w:rsidP="00096BCA">
      <w:pPr>
        <w:pStyle w:val="Heading3"/>
        <w:rPr>
          <w:rFonts w:ascii="Arial" w:hAnsi="Arial" w:cs="Arial"/>
        </w:rPr>
      </w:pPr>
      <w:bookmarkStart w:id="16" w:name="_Toc468339141"/>
      <w:r>
        <w:rPr>
          <w:rFonts w:ascii="Arial" w:hAnsi="Arial" w:cs="Arial"/>
        </w:rPr>
        <w:t>4</w:t>
      </w:r>
      <w:r w:rsidR="00184FE5" w:rsidRPr="00740488">
        <w:rPr>
          <w:rFonts w:ascii="Arial" w:hAnsi="Arial" w:cs="Arial"/>
        </w:rPr>
        <w:t>.</w:t>
      </w:r>
      <w:r w:rsidR="00C06F52">
        <w:rPr>
          <w:rFonts w:ascii="Arial" w:hAnsi="Arial" w:cs="Arial"/>
        </w:rPr>
        <w:t>1</w:t>
      </w:r>
      <w:r w:rsidR="00184FE5" w:rsidRPr="00740488">
        <w:rPr>
          <w:rFonts w:ascii="Arial" w:hAnsi="Arial" w:cs="Arial"/>
        </w:rPr>
        <w:t xml:space="preserve"> Board of </w:t>
      </w:r>
      <w:r w:rsidR="000010AA" w:rsidRPr="00740488">
        <w:rPr>
          <w:rFonts w:ascii="Arial" w:hAnsi="Arial" w:cs="Arial"/>
        </w:rPr>
        <w:t>Governor</w:t>
      </w:r>
      <w:r w:rsidR="00184FE5" w:rsidRPr="00740488">
        <w:rPr>
          <w:rFonts w:ascii="Arial" w:hAnsi="Arial" w:cs="Arial"/>
        </w:rPr>
        <w:t>s</w:t>
      </w:r>
      <w:bookmarkEnd w:id="16"/>
      <w:r w:rsidR="00184FE5" w:rsidRPr="00740488">
        <w:rPr>
          <w:rFonts w:ascii="Arial" w:hAnsi="Arial" w:cs="Arial"/>
        </w:rPr>
        <w:t xml:space="preserve"> </w:t>
      </w:r>
    </w:p>
    <w:p w:rsidR="00184FE5" w:rsidRPr="00740488" w:rsidRDefault="00184FE5" w:rsidP="00184FE5">
      <w:pPr>
        <w:pStyle w:val="Default"/>
        <w:ind w:left="360"/>
        <w:jc w:val="both"/>
        <w:rPr>
          <w:rFonts w:ascii="Arial" w:hAnsi="Arial" w:cs="Arial"/>
          <w:color w:val="auto"/>
          <w:sz w:val="20"/>
          <w:szCs w:val="20"/>
        </w:rPr>
      </w:pPr>
      <w:r w:rsidRPr="00740488">
        <w:rPr>
          <w:rFonts w:ascii="Arial" w:hAnsi="Arial" w:cs="Arial"/>
          <w:color w:val="auto"/>
          <w:sz w:val="20"/>
          <w:szCs w:val="20"/>
        </w:rPr>
        <w:t xml:space="preserve">The Board of </w:t>
      </w:r>
      <w:r w:rsidR="000010AA" w:rsidRPr="00740488">
        <w:rPr>
          <w:rFonts w:ascii="Arial" w:hAnsi="Arial" w:cs="Arial"/>
          <w:color w:val="auto"/>
          <w:sz w:val="20"/>
          <w:szCs w:val="20"/>
        </w:rPr>
        <w:t>Governor</w:t>
      </w:r>
      <w:r w:rsidRPr="00740488">
        <w:rPr>
          <w:rFonts w:ascii="Arial" w:hAnsi="Arial" w:cs="Arial"/>
          <w:color w:val="auto"/>
          <w:sz w:val="20"/>
          <w:szCs w:val="20"/>
        </w:rPr>
        <w:t xml:space="preserve">s shall consist of </w:t>
      </w:r>
      <w:r w:rsidR="00A30C26" w:rsidRPr="00740488">
        <w:rPr>
          <w:rFonts w:ascii="Arial" w:hAnsi="Arial" w:cs="Arial"/>
          <w:color w:val="auto"/>
          <w:sz w:val="20"/>
          <w:szCs w:val="20"/>
        </w:rPr>
        <w:t xml:space="preserve">the following members: </w:t>
      </w:r>
      <w:r w:rsidR="00D06698" w:rsidRPr="00740488">
        <w:rPr>
          <w:rFonts w:ascii="Arial" w:hAnsi="Arial" w:cs="Arial"/>
          <w:color w:val="auto"/>
          <w:sz w:val="20"/>
          <w:szCs w:val="20"/>
        </w:rPr>
        <w:t>Members</w:t>
      </w:r>
      <w:r w:rsidRPr="00740488">
        <w:rPr>
          <w:rFonts w:ascii="Arial" w:hAnsi="Arial" w:cs="Arial"/>
          <w:color w:val="auto"/>
          <w:sz w:val="20"/>
          <w:szCs w:val="20"/>
        </w:rPr>
        <w:t>-at-Large and</w:t>
      </w:r>
      <w:r w:rsidR="004701FA" w:rsidRPr="00740488">
        <w:rPr>
          <w:rFonts w:ascii="Arial" w:hAnsi="Arial" w:cs="Arial"/>
          <w:color w:val="auto"/>
          <w:sz w:val="20"/>
          <w:szCs w:val="20"/>
        </w:rPr>
        <w:t xml:space="preserve"> Officers </w:t>
      </w:r>
      <w:r w:rsidRPr="00740488">
        <w:rPr>
          <w:rFonts w:ascii="Arial" w:hAnsi="Arial" w:cs="Arial"/>
          <w:color w:val="auto"/>
          <w:sz w:val="20"/>
          <w:szCs w:val="20"/>
        </w:rPr>
        <w:t xml:space="preserve">with voting privilege plus appointed Ex-officio </w:t>
      </w:r>
      <w:r w:rsidR="00DD721F" w:rsidRPr="00740488">
        <w:rPr>
          <w:rFonts w:ascii="Arial" w:hAnsi="Arial" w:cs="Arial"/>
          <w:color w:val="auto"/>
          <w:sz w:val="20"/>
          <w:szCs w:val="20"/>
        </w:rPr>
        <w:t>Member</w:t>
      </w:r>
      <w:r w:rsidRPr="00740488">
        <w:rPr>
          <w:rFonts w:ascii="Arial" w:hAnsi="Arial" w:cs="Arial"/>
          <w:color w:val="auto"/>
          <w:sz w:val="20"/>
          <w:szCs w:val="20"/>
        </w:rPr>
        <w:t xml:space="preserve">s without vote. </w:t>
      </w:r>
      <w:r w:rsidR="004701FA" w:rsidRPr="00740488">
        <w:rPr>
          <w:rFonts w:ascii="Arial" w:hAnsi="Arial" w:cs="Arial"/>
          <w:color w:val="auto"/>
          <w:sz w:val="20"/>
          <w:szCs w:val="20"/>
        </w:rPr>
        <w:t xml:space="preserve">A majority </w:t>
      </w:r>
      <w:r w:rsidRPr="00740488">
        <w:rPr>
          <w:rFonts w:ascii="Arial" w:hAnsi="Arial" w:cs="Arial"/>
          <w:color w:val="auto"/>
          <w:sz w:val="20"/>
          <w:szCs w:val="20"/>
        </w:rPr>
        <w:t xml:space="preserve">of the voting members shall constitute a quorum and all voting members shall have an equal vote. </w:t>
      </w:r>
    </w:p>
    <w:p w:rsidR="00184FE5" w:rsidRPr="00740488" w:rsidRDefault="00F5561C" w:rsidP="00096BCA">
      <w:pPr>
        <w:pStyle w:val="Heading3"/>
        <w:rPr>
          <w:rFonts w:ascii="Arial" w:hAnsi="Arial" w:cs="Arial"/>
        </w:rPr>
      </w:pPr>
      <w:bookmarkStart w:id="17" w:name="_Toc468339142"/>
      <w:r>
        <w:rPr>
          <w:rFonts w:ascii="Arial" w:hAnsi="Arial" w:cs="Arial"/>
        </w:rPr>
        <w:t>4</w:t>
      </w:r>
      <w:r w:rsidR="00184FE5" w:rsidRPr="00740488">
        <w:rPr>
          <w:rFonts w:ascii="Arial" w:hAnsi="Arial" w:cs="Arial"/>
        </w:rPr>
        <w:t>.</w:t>
      </w:r>
      <w:r w:rsidR="00C06F52">
        <w:rPr>
          <w:rFonts w:ascii="Arial" w:hAnsi="Arial" w:cs="Arial"/>
        </w:rPr>
        <w:t>2</w:t>
      </w:r>
      <w:r w:rsidR="00184FE5" w:rsidRPr="00740488">
        <w:rPr>
          <w:rFonts w:ascii="Arial" w:hAnsi="Arial" w:cs="Arial"/>
        </w:rPr>
        <w:t xml:space="preserve"> </w:t>
      </w:r>
      <w:r w:rsidR="00D06698" w:rsidRPr="00740488">
        <w:rPr>
          <w:rFonts w:ascii="Arial" w:hAnsi="Arial" w:cs="Arial"/>
        </w:rPr>
        <w:t>Members</w:t>
      </w:r>
      <w:r w:rsidR="00184FE5" w:rsidRPr="00740488">
        <w:rPr>
          <w:rFonts w:ascii="Arial" w:hAnsi="Arial" w:cs="Arial"/>
        </w:rPr>
        <w:t>-at-Large</w:t>
      </w:r>
      <w:bookmarkEnd w:id="17"/>
      <w:r w:rsidR="00184FE5" w:rsidRPr="00740488">
        <w:rPr>
          <w:rFonts w:ascii="Arial" w:hAnsi="Arial" w:cs="Arial"/>
        </w:rPr>
        <w:t xml:space="preserve"> </w:t>
      </w:r>
    </w:p>
    <w:p w:rsidR="00184FE5" w:rsidRPr="00740488" w:rsidRDefault="00184FE5" w:rsidP="00184FE5">
      <w:pPr>
        <w:pStyle w:val="Default"/>
        <w:ind w:left="360"/>
        <w:jc w:val="both"/>
        <w:rPr>
          <w:rFonts w:ascii="Arial" w:hAnsi="Arial" w:cs="Arial"/>
          <w:color w:val="auto"/>
          <w:sz w:val="20"/>
          <w:szCs w:val="20"/>
        </w:rPr>
      </w:pPr>
      <w:r w:rsidRPr="00740488">
        <w:rPr>
          <w:rFonts w:ascii="Arial" w:hAnsi="Arial" w:cs="Arial"/>
          <w:color w:val="auto"/>
          <w:sz w:val="20"/>
          <w:szCs w:val="20"/>
        </w:rPr>
        <w:t xml:space="preserve">There shall be 12 </w:t>
      </w:r>
      <w:r w:rsidR="00D06698" w:rsidRPr="00740488">
        <w:rPr>
          <w:rFonts w:ascii="Arial" w:hAnsi="Arial" w:cs="Arial"/>
          <w:color w:val="auto"/>
          <w:sz w:val="20"/>
          <w:szCs w:val="20"/>
        </w:rPr>
        <w:t>Members</w:t>
      </w:r>
      <w:r w:rsidRPr="00740488">
        <w:rPr>
          <w:rFonts w:ascii="Arial" w:hAnsi="Arial" w:cs="Arial"/>
          <w:color w:val="auto"/>
          <w:sz w:val="20"/>
          <w:szCs w:val="20"/>
        </w:rPr>
        <w:t xml:space="preserve">-at-Large elected by the Society membership. Their term of office shall be three years with 4 </w:t>
      </w:r>
      <w:r w:rsidR="00D06698" w:rsidRPr="00740488">
        <w:rPr>
          <w:rFonts w:ascii="Arial" w:hAnsi="Arial" w:cs="Arial"/>
          <w:color w:val="auto"/>
          <w:sz w:val="20"/>
          <w:szCs w:val="20"/>
        </w:rPr>
        <w:t>Members</w:t>
      </w:r>
      <w:r w:rsidRPr="00740488">
        <w:rPr>
          <w:rFonts w:ascii="Arial" w:hAnsi="Arial" w:cs="Arial"/>
          <w:color w:val="auto"/>
          <w:sz w:val="20"/>
          <w:szCs w:val="20"/>
        </w:rPr>
        <w:t xml:space="preserve">-at-Large elected each year. In addition to the four nominees receiving the largest number of votes, the next top nominees from each of IEEE Regions 7, 8, 9, and 10 shall be elected to the Board if the Region is not represented on the Board as a result of the election of the top four nominees or by carry-over </w:t>
      </w:r>
      <w:r w:rsidR="00D06698" w:rsidRPr="00740488">
        <w:rPr>
          <w:rFonts w:ascii="Arial" w:hAnsi="Arial" w:cs="Arial"/>
          <w:color w:val="auto"/>
          <w:sz w:val="20"/>
          <w:szCs w:val="20"/>
        </w:rPr>
        <w:t>Members</w:t>
      </w:r>
      <w:r w:rsidR="000124B0" w:rsidRPr="00740488">
        <w:rPr>
          <w:rFonts w:ascii="Arial" w:hAnsi="Arial" w:cs="Arial"/>
          <w:color w:val="auto"/>
          <w:sz w:val="20"/>
          <w:szCs w:val="20"/>
        </w:rPr>
        <w:t>-</w:t>
      </w:r>
      <w:r w:rsidRPr="00740488">
        <w:rPr>
          <w:rFonts w:ascii="Arial" w:hAnsi="Arial" w:cs="Arial"/>
          <w:color w:val="auto"/>
          <w:sz w:val="20"/>
          <w:szCs w:val="20"/>
        </w:rPr>
        <w:t>at</w:t>
      </w:r>
      <w:r w:rsidR="000124B0" w:rsidRPr="00740488">
        <w:rPr>
          <w:rFonts w:ascii="Arial" w:hAnsi="Arial" w:cs="Arial"/>
          <w:color w:val="auto"/>
          <w:sz w:val="20"/>
          <w:szCs w:val="20"/>
        </w:rPr>
        <w:t>-</w:t>
      </w:r>
      <w:r w:rsidRPr="00740488">
        <w:rPr>
          <w:rFonts w:ascii="Arial" w:hAnsi="Arial" w:cs="Arial"/>
          <w:color w:val="auto"/>
          <w:sz w:val="20"/>
          <w:szCs w:val="20"/>
        </w:rPr>
        <w:t>Large</w:t>
      </w:r>
      <w:r w:rsidR="00B96D3F" w:rsidRPr="00740488">
        <w:rPr>
          <w:rFonts w:ascii="Arial" w:hAnsi="Arial" w:cs="Arial"/>
          <w:color w:val="auto"/>
          <w:sz w:val="20"/>
          <w:szCs w:val="20"/>
        </w:rPr>
        <w:t xml:space="preserve"> or Officers (except as noted)</w:t>
      </w:r>
      <w:r w:rsidRPr="00740488">
        <w:rPr>
          <w:rFonts w:ascii="Arial" w:hAnsi="Arial" w:cs="Arial"/>
          <w:color w:val="auto"/>
          <w:sz w:val="20"/>
          <w:szCs w:val="20"/>
        </w:rPr>
        <w:t xml:space="preserve">. To qualify for election to the Board if not part of the top four elected candidates, the Region must have at least 5% of the membership of the Society on December 31 of the year preceding the election and at least </w:t>
      </w:r>
      <w:r w:rsidR="002B2139" w:rsidRPr="00740488">
        <w:rPr>
          <w:rFonts w:ascii="Arial" w:hAnsi="Arial" w:cs="Arial"/>
          <w:color w:val="auto"/>
          <w:sz w:val="20"/>
          <w:szCs w:val="20"/>
        </w:rPr>
        <w:t>1</w:t>
      </w:r>
      <w:r w:rsidRPr="00740488">
        <w:rPr>
          <w:rFonts w:ascii="Arial" w:hAnsi="Arial" w:cs="Arial"/>
          <w:color w:val="auto"/>
          <w:sz w:val="20"/>
          <w:szCs w:val="20"/>
        </w:rPr>
        <w:t xml:space="preserve"> nominee from that Region. The President and President Elect are not considered to be a </w:t>
      </w:r>
      <w:r w:rsidR="003474C7" w:rsidRPr="00740488">
        <w:rPr>
          <w:rFonts w:ascii="Arial" w:hAnsi="Arial" w:cs="Arial"/>
          <w:color w:val="auto"/>
          <w:sz w:val="20"/>
          <w:szCs w:val="20"/>
        </w:rPr>
        <w:t>Member</w:t>
      </w:r>
      <w:r w:rsidRPr="00740488">
        <w:rPr>
          <w:rFonts w:ascii="Arial" w:hAnsi="Arial" w:cs="Arial"/>
          <w:color w:val="auto"/>
          <w:sz w:val="20"/>
          <w:szCs w:val="20"/>
        </w:rPr>
        <w:t xml:space="preserve">-at-Large. The minimum number of Board members will thus be fourteen (14). </w:t>
      </w:r>
    </w:p>
    <w:p w:rsidR="00184FE5" w:rsidRPr="00740488" w:rsidRDefault="00F5561C" w:rsidP="00096BCA">
      <w:pPr>
        <w:pStyle w:val="Heading3"/>
        <w:rPr>
          <w:rFonts w:ascii="Arial" w:hAnsi="Arial" w:cs="Arial"/>
        </w:rPr>
      </w:pPr>
      <w:bookmarkStart w:id="18" w:name="_Toc468339143"/>
      <w:r>
        <w:rPr>
          <w:rFonts w:ascii="Arial" w:hAnsi="Arial" w:cs="Arial"/>
        </w:rPr>
        <w:t>4</w:t>
      </w:r>
      <w:r w:rsidR="00184FE5" w:rsidRPr="00740488">
        <w:rPr>
          <w:rFonts w:ascii="Arial" w:hAnsi="Arial" w:cs="Arial"/>
        </w:rPr>
        <w:t>.</w:t>
      </w:r>
      <w:r w:rsidR="00C06F52">
        <w:rPr>
          <w:rFonts w:ascii="Arial" w:hAnsi="Arial" w:cs="Arial"/>
        </w:rPr>
        <w:t>3</w:t>
      </w:r>
      <w:r w:rsidR="00184FE5" w:rsidRPr="00740488">
        <w:rPr>
          <w:rFonts w:ascii="Arial" w:hAnsi="Arial" w:cs="Arial"/>
        </w:rPr>
        <w:t xml:space="preserve"> </w:t>
      </w:r>
      <w:r w:rsidR="003942A0" w:rsidRPr="00740488">
        <w:rPr>
          <w:rFonts w:ascii="Arial" w:hAnsi="Arial" w:cs="Arial"/>
        </w:rPr>
        <w:t>Officers</w:t>
      </w:r>
      <w:bookmarkEnd w:id="18"/>
    </w:p>
    <w:p w:rsidR="00184FE5" w:rsidRPr="00740488" w:rsidRDefault="00184FE5" w:rsidP="00184FE5">
      <w:pPr>
        <w:pStyle w:val="Default"/>
        <w:ind w:left="360"/>
        <w:jc w:val="both"/>
        <w:rPr>
          <w:rFonts w:ascii="Arial" w:hAnsi="Arial" w:cs="Arial"/>
          <w:color w:val="auto"/>
          <w:sz w:val="20"/>
          <w:szCs w:val="20"/>
        </w:rPr>
      </w:pPr>
      <w:r w:rsidRPr="00740488">
        <w:rPr>
          <w:rFonts w:ascii="Arial" w:hAnsi="Arial" w:cs="Arial"/>
          <w:color w:val="auto"/>
          <w:sz w:val="20"/>
          <w:szCs w:val="20"/>
        </w:rPr>
        <w:t xml:space="preserve">The President, President-elect, Secretary, Treasurer, immediate Past President, and all Vice-Presidents shall be </w:t>
      </w:r>
      <w:r w:rsidR="003474C7" w:rsidRPr="00740488">
        <w:rPr>
          <w:rFonts w:ascii="Arial" w:hAnsi="Arial" w:cs="Arial"/>
          <w:color w:val="auto"/>
          <w:sz w:val="20"/>
          <w:szCs w:val="20"/>
        </w:rPr>
        <w:t>Officers</w:t>
      </w:r>
      <w:r w:rsidRPr="00740488">
        <w:rPr>
          <w:rFonts w:ascii="Arial" w:hAnsi="Arial" w:cs="Arial"/>
          <w:color w:val="auto"/>
          <w:sz w:val="20"/>
          <w:szCs w:val="20"/>
        </w:rPr>
        <w:t xml:space="preserve">. These are </w:t>
      </w:r>
      <w:r w:rsidR="003474C7" w:rsidRPr="00740488">
        <w:rPr>
          <w:rFonts w:ascii="Arial" w:hAnsi="Arial" w:cs="Arial"/>
          <w:color w:val="auto"/>
          <w:sz w:val="20"/>
          <w:szCs w:val="20"/>
        </w:rPr>
        <w:t>selected</w:t>
      </w:r>
      <w:r w:rsidRPr="00740488">
        <w:rPr>
          <w:rFonts w:ascii="Arial" w:hAnsi="Arial" w:cs="Arial"/>
          <w:color w:val="auto"/>
          <w:sz w:val="20"/>
          <w:szCs w:val="20"/>
        </w:rPr>
        <w:t xml:space="preserve"> by the process contained in </w:t>
      </w:r>
      <w:r w:rsidR="00BA04E7">
        <w:rPr>
          <w:rFonts w:ascii="Arial" w:hAnsi="Arial" w:cs="Arial"/>
          <w:color w:val="auto"/>
          <w:sz w:val="20"/>
          <w:szCs w:val="20"/>
        </w:rPr>
        <w:t>Article</w:t>
      </w:r>
      <w:r w:rsidRPr="00740488">
        <w:rPr>
          <w:rFonts w:ascii="Arial" w:hAnsi="Arial" w:cs="Arial"/>
          <w:color w:val="auto"/>
          <w:sz w:val="20"/>
          <w:szCs w:val="20"/>
        </w:rPr>
        <w:t xml:space="preserve"> 5 and may or may not be </w:t>
      </w:r>
      <w:r w:rsidR="009C5F7E" w:rsidRPr="00740488">
        <w:rPr>
          <w:rFonts w:ascii="Arial" w:hAnsi="Arial" w:cs="Arial"/>
          <w:color w:val="auto"/>
          <w:sz w:val="20"/>
          <w:szCs w:val="20"/>
        </w:rPr>
        <w:t>Members</w:t>
      </w:r>
      <w:r w:rsidRPr="00740488">
        <w:rPr>
          <w:rFonts w:ascii="Arial" w:hAnsi="Arial" w:cs="Arial"/>
          <w:color w:val="auto"/>
          <w:sz w:val="20"/>
          <w:szCs w:val="20"/>
        </w:rPr>
        <w:t xml:space="preserve">-at-Large. </w:t>
      </w:r>
    </w:p>
    <w:p w:rsidR="00184FE5" w:rsidRPr="00740488" w:rsidRDefault="00F5561C" w:rsidP="00096BCA">
      <w:pPr>
        <w:pStyle w:val="Heading3"/>
        <w:rPr>
          <w:rFonts w:ascii="Arial" w:hAnsi="Arial" w:cs="Arial"/>
        </w:rPr>
      </w:pPr>
      <w:bookmarkStart w:id="19" w:name="_Toc468339144"/>
      <w:r>
        <w:rPr>
          <w:rFonts w:ascii="Arial" w:hAnsi="Arial" w:cs="Arial"/>
        </w:rPr>
        <w:t>4</w:t>
      </w:r>
      <w:r w:rsidR="00184FE5" w:rsidRPr="00740488">
        <w:rPr>
          <w:rFonts w:ascii="Arial" w:hAnsi="Arial" w:cs="Arial"/>
        </w:rPr>
        <w:t>.</w:t>
      </w:r>
      <w:r w:rsidR="00C06F52">
        <w:rPr>
          <w:rFonts w:ascii="Arial" w:hAnsi="Arial" w:cs="Arial"/>
        </w:rPr>
        <w:t>4</w:t>
      </w:r>
      <w:r w:rsidR="00184FE5" w:rsidRPr="00740488">
        <w:rPr>
          <w:rFonts w:ascii="Arial" w:hAnsi="Arial" w:cs="Arial"/>
        </w:rPr>
        <w:t xml:space="preserve"> Ex-Officio </w:t>
      </w:r>
      <w:r w:rsidR="00DD721F" w:rsidRPr="00740488">
        <w:rPr>
          <w:rFonts w:ascii="Arial" w:hAnsi="Arial" w:cs="Arial"/>
        </w:rPr>
        <w:t>Members</w:t>
      </w:r>
      <w:bookmarkEnd w:id="19"/>
    </w:p>
    <w:p w:rsidR="00184FE5" w:rsidRPr="00740488" w:rsidRDefault="00184FE5" w:rsidP="00184FE5">
      <w:pPr>
        <w:pStyle w:val="Default"/>
        <w:ind w:left="360"/>
        <w:jc w:val="both"/>
        <w:rPr>
          <w:rFonts w:ascii="Arial" w:hAnsi="Arial" w:cs="Arial"/>
          <w:color w:val="auto"/>
          <w:sz w:val="20"/>
          <w:szCs w:val="20"/>
        </w:rPr>
      </w:pPr>
      <w:r w:rsidRPr="00740488">
        <w:rPr>
          <w:rFonts w:ascii="Arial" w:hAnsi="Arial" w:cs="Arial"/>
          <w:color w:val="auto"/>
          <w:sz w:val="20"/>
          <w:szCs w:val="20"/>
        </w:rPr>
        <w:t xml:space="preserve">Chapter chairpersons, standing, technical and ad hoc committee and subcommittee chairpersons, editors of Society publications, Sub-Society officers, symposium officers and other appointed or elective positions as designated by the President with the consent of the Board of </w:t>
      </w:r>
      <w:r w:rsidR="000010AA" w:rsidRPr="00740488">
        <w:rPr>
          <w:rFonts w:ascii="Arial" w:hAnsi="Arial" w:cs="Arial"/>
          <w:color w:val="auto"/>
          <w:sz w:val="20"/>
          <w:szCs w:val="20"/>
        </w:rPr>
        <w:t>Governor</w:t>
      </w:r>
      <w:r w:rsidRPr="00740488">
        <w:rPr>
          <w:rFonts w:ascii="Arial" w:hAnsi="Arial" w:cs="Arial"/>
          <w:color w:val="auto"/>
          <w:sz w:val="20"/>
          <w:szCs w:val="20"/>
        </w:rPr>
        <w:t xml:space="preserve">s shall be Ex-Officio </w:t>
      </w:r>
      <w:r w:rsidR="003474C7" w:rsidRPr="00740488">
        <w:rPr>
          <w:rFonts w:ascii="Arial" w:hAnsi="Arial" w:cs="Arial"/>
          <w:color w:val="auto"/>
          <w:sz w:val="20"/>
          <w:szCs w:val="20"/>
        </w:rPr>
        <w:t>Members</w:t>
      </w:r>
      <w:r w:rsidRPr="00740488">
        <w:rPr>
          <w:rFonts w:ascii="Arial" w:hAnsi="Arial" w:cs="Arial"/>
          <w:color w:val="auto"/>
          <w:sz w:val="20"/>
          <w:szCs w:val="20"/>
        </w:rPr>
        <w:t xml:space="preserve">. Ex-Officio </w:t>
      </w:r>
      <w:r w:rsidR="00DD721F" w:rsidRPr="00740488">
        <w:rPr>
          <w:rFonts w:ascii="Arial" w:hAnsi="Arial" w:cs="Arial"/>
          <w:color w:val="auto"/>
          <w:sz w:val="20"/>
          <w:szCs w:val="20"/>
        </w:rPr>
        <w:t>Member</w:t>
      </w:r>
      <w:r w:rsidRPr="00740488">
        <w:rPr>
          <w:rFonts w:ascii="Arial" w:hAnsi="Arial" w:cs="Arial"/>
          <w:color w:val="auto"/>
          <w:sz w:val="20"/>
          <w:szCs w:val="20"/>
        </w:rPr>
        <w:t xml:space="preserve">s are nonvoting members of the Board of </w:t>
      </w:r>
      <w:r w:rsidR="000010AA" w:rsidRPr="00740488">
        <w:rPr>
          <w:rFonts w:ascii="Arial" w:hAnsi="Arial" w:cs="Arial"/>
          <w:color w:val="auto"/>
          <w:sz w:val="20"/>
          <w:szCs w:val="20"/>
        </w:rPr>
        <w:t>Governor</w:t>
      </w:r>
      <w:r w:rsidRPr="00740488">
        <w:rPr>
          <w:rFonts w:ascii="Arial" w:hAnsi="Arial" w:cs="Arial"/>
          <w:color w:val="auto"/>
          <w:sz w:val="20"/>
          <w:szCs w:val="20"/>
        </w:rPr>
        <w:t xml:space="preserve">s. </w:t>
      </w:r>
    </w:p>
    <w:p w:rsidR="00184FE5" w:rsidRPr="00740488" w:rsidRDefault="00F5561C" w:rsidP="00096BCA">
      <w:pPr>
        <w:pStyle w:val="Heading3"/>
        <w:rPr>
          <w:rFonts w:ascii="Arial" w:hAnsi="Arial" w:cs="Arial"/>
        </w:rPr>
      </w:pPr>
      <w:bookmarkStart w:id="20" w:name="_Toc468339145"/>
      <w:r>
        <w:rPr>
          <w:rFonts w:ascii="Arial" w:hAnsi="Arial" w:cs="Arial"/>
        </w:rPr>
        <w:t>4</w:t>
      </w:r>
      <w:r w:rsidR="00184FE5" w:rsidRPr="00740488">
        <w:rPr>
          <w:rFonts w:ascii="Arial" w:hAnsi="Arial" w:cs="Arial"/>
        </w:rPr>
        <w:t>.</w:t>
      </w:r>
      <w:r w:rsidR="00C06F52">
        <w:rPr>
          <w:rFonts w:ascii="Arial" w:hAnsi="Arial" w:cs="Arial"/>
        </w:rPr>
        <w:t>5</w:t>
      </w:r>
      <w:r w:rsidR="00184FE5" w:rsidRPr="00740488">
        <w:rPr>
          <w:rFonts w:ascii="Arial" w:hAnsi="Arial" w:cs="Arial"/>
        </w:rPr>
        <w:t xml:space="preserve"> Continuation and Appointment to the Board of </w:t>
      </w:r>
      <w:r w:rsidR="000010AA" w:rsidRPr="00740488">
        <w:rPr>
          <w:rFonts w:ascii="Arial" w:hAnsi="Arial" w:cs="Arial"/>
        </w:rPr>
        <w:t>Governor</w:t>
      </w:r>
      <w:r w:rsidR="00184FE5" w:rsidRPr="00740488">
        <w:rPr>
          <w:rFonts w:ascii="Arial" w:hAnsi="Arial" w:cs="Arial"/>
        </w:rPr>
        <w:t>s</w:t>
      </w:r>
      <w:bookmarkEnd w:id="20"/>
      <w:r w:rsidR="00184FE5" w:rsidRPr="00740488">
        <w:rPr>
          <w:rFonts w:ascii="Arial" w:hAnsi="Arial" w:cs="Arial"/>
        </w:rPr>
        <w:t xml:space="preserve"> </w:t>
      </w:r>
    </w:p>
    <w:p w:rsidR="00184FE5" w:rsidRPr="00740488" w:rsidRDefault="00184FE5" w:rsidP="00184FE5">
      <w:pPr>
        <w:pStyle w:val="Default"/>
        <w:ind w:left="360"/>
        <w:jc w:val="both"/>
        <w:rPr>
          <w:rFonts w:ascii="Arial" w:hAnsi="Arial" w:cs="Arial"/>
          <w:color w:val="auto"/>
          <w:sz w:val="20"/>
          <w:szCs w:val="20"/>
        </w:rPr>
      </w:pPr>
      <w:r w:rsidRPr="00740488">
        <w:rPr>
          <w:rFonts w:ascii="Arial" w:hAnsi="Arial" w:cs="Arial"/>
          <w:color w:val="auto"/>
          <w:sz w:val="20"/>
          <w:szCs w:val="20"/>
        </w:rPr>
        <w:t xml:space="preserve">In order to ensure a continuously active Board of </w:t>
      </w:r>
      <w:r w:rsidR="000010AA" w:rsidRPr="00740488">
        <w:rPr>
          <w:rFonts w:ascii="Arial" w:hAnsi="Arial" w:cs="Arial"/>
          <w:color w:val="auto"/>
          <w:sz w:val="20"/>
          <w:szCs w:val="20"/>
        </w:rPr>
        <w:t>Governor</w:t>
      </w:r>
      <w:r w:rsidRPr="00740488">
        <w:rPr>
          <w:rFonts w:ascii="Arial" w:hAnsi="Arial" w:cs="Arial"/>
          <w:color w:val="auto"/>
          <w:sz w:val="20"/>
          <w:szCs w:val="20"/>
        </w:rPr>
        <w:t xml:space="preserve">s, elected Board of </w:t>
      </w:r>
      <w:r w:rsidR="000010AA" w:rsidRPr="00740488">
        <w:rPr>
          <w:rFonts w:ascii="Arial" w:hAnsi="Arial" w:cs="Arial"/>
          <w:color w:val="auto"/>
          <w:sz w:val="20"/>
          <w:szCs w:val="20"/>
        </w:rPr>
        <w:t>Governor</w:t>
      </w:r>
      <w:r w:rsidRPr="00740488">
        <w:rPr>
          <w:rFonts w:ascii="Arial" w:hAnsi="Arial" w:cs="Arial"/>
          <w:color w:val="auto"/>
          <w:sz w:val="20"/>
          <w:szCs w:val="20"/>
        </w:rPr>
        <w:t xml:space="preserve"> members who, in the absence of extenuating circumstances miss three consecutive meetings, will have their position of the Board considered vacated. Vacancies thus or otherwise created shall be filled by the appointments for the unexpired terms by the President with the consent (simple majority) of the Board of </w:t>
      </w:r>
      <w:r w:rsidR="000010AA" w:rsidRPr="00740488">
        <w:rPr>
          <w:rFonts w:ascii="Arial" w:hAnsi="Arial" w:cs="Arial"/>
          <w:color w:val="auto"/>
          <w:sz w:val="20"/>
          <w:szCs w:val="20"/>
        </w:rPr>
        <w:t>Governor</w:t>
      </w:r>
      <w:r w:rsidRPr="00740488">
        <w:rPr>
          <w:rFonts w:ascii="Arial" w:hAnsi="Arial" w:cs="Arial"/>
          <w:color w:val="auto"/>
          <w:sz w:val="20"/>
          <w:szCs w:val="20"/>
        </w:rPr>
        <w:t xml:space="preserve">s. </w:t>
      </w:r>
    </w:p>
    <w:p w:rsidR="00580A7F" w:rsidRPr="00740488" w:rsidRDefault="00580A7F" w:rsidP="00184FE5">
      <w:pPr>
        <w:pStyle w:val="Default"/>
        <w:rPr>
          <w:rFonts w:ascii="Arial" w:hAnsi="Arial" w:cs="Arial"/>
          <w:b/>
          <w:bCs/>
          <w:color w:val="auto"/>
          <w:sz w:val="20"/>
          <w:szCs w:val="20"/>
        </w:rPr>
      </w:pPr>
    </w:p>
    <w:p w:rsidR="00184FE5" w:rsidRPr="00740488" w:rsidRDefault="00184FE5" w:rsidP="00F5561C">
      <w:pPr>
        <w:pStyle w:val="Heading2"/>
        <w:rPr>
          <w:rFonts w:ascii="Arial" w:hAnsi="Arial" w:cs="Arial"/>
        </w:rPr>
      </w:pPr>
      <w:bookmarkStart w:id="21" w:name="_Toc468339146"/>
      <w:r w:rsidRPr="00740488">
        <w:rPr>
          <w:rFonts w:ascii="Arial" w:hAnsi="Arial" w:cs="Arial"/>
        </w:rPr>
        <w:lastRenderedPageBreak/>
        <w:t xml:space="preserve">ARTICLE </w:t>
      </w:r>
      <w:r w:rsidR="00F5561C">
        <w:rPr>
          <w:rFonts w:ascii="Arial" w:hAnsi="Arial" w:cs="Arial"/>
        </w:rPr>
        <w:t>5</w:t>
      </w:r>
      <w:r w:rsidR="00580A7F" w:rsidRPr="00740488">
        <w:rPr>
          <w:rFonts w:ascii="Arial" w:hAnsi="Arial" w:cs="Arial"/>
        </w:rPr>
        <w:t xml:space="preserve"> -</w:t>
      </w:r>
      <w:r w:rsidRPr="00740488">
        <w:rPr>
          <w:rFonts w:ascii="Arial" w:hAnsi="Arial" w:cs="Arial"/>
        </w:rPr>
        <w:t xml:space="preserve"> NOMINATIONS, ELECTIONS AND APPOINTMENTS</w:t>
      </w:r>
      <w:bookmarkEnd w:id="21"/>
      <w:r w:rsidRPr="00740488">
        <w:rPr>
          <w:rFonts w:ascii="Arial" w:hAnsi="Arial" w:cs="Arial"/>
        </w:rPr>
        <w:t xml:space="preserve"> </w:t>
      </w:r>
    </w:p>
    <w:p w:rsidR="00580A7F" w:rsidRPr="00740488" w:rsidRDefault="00580A7F" w:rsidP="00F5561C">
      <w:pPr>
        <w:pStyle w:val="Default"/>
        <w:keepNext/>
        <w:keepLines/>
        <w:ind w:left="360"/>
        <w:rPr>
          <w:rFonts w:ascii="Arial" w:hAnsi="Arial" w:cs="Arial"/>
          <w:b/>
          <w:bCs/>
          <w:i/>
          <w:iCs/>
          <w:color w:val="auto"/>
          <w:sz w:val="20"/>
          <w:szCs w:val="20"/>
        </w:rPr>
      </w:pPr>
    </w:p>
    <w:p w:rsidR="00184FE5" w:rsidRPr="00740488" w:rsidRDefault="00F5561C" w:rsidP="00F5561C">
      <w:pPr>
        <w:pStyle w:val="Heading3"/>
        <w:rPr>
          <w:rFonts w:ascii="Arial" w:hAnsi="Arial" w:cs="Arial"/>
        </w:rPr>
      </w:pPr>
      <w:bookmarkStart w:id="22" w:name="_Toc468339147"/>
      <w:r>
        <w:rPr>
          <w:rFonts w:ascii="Arial" w:hAnsi="Arial" w:cs="Arial"/>
        </w:rPr>
        <w:t>5</w:t>
      </w:r>
      <w:r w:rsidR="00184FE5" w:rsidRPr="00740488">
        <w:rPr>
          <w:rFonts w:ascii="Arial" w:hAnsi="Arial" w:cs="Arial"/>
        </w:rPr>
        <w:t>.</w:t>
      </w:r>
      <w:r w:rsidR="00C06F52">
        <w:rPr>
          <w:rFonts w:ascii="Arial" w:hAnsi="Arial" w:cs="Arial"/>
        </w:rPr>
        <w:t>1</w:t>
      </w:r>
      <w:r w:rsidR="00184FE5" w:rsidRPr="00740488">
        <w:rPr>
          <w:rFonts w:ascii="Arial" w:hAnsi="Arial" w:cs="Arial"/>
        </w:rPr>
        <w:t xml:space="preserve"> Nomination and Election of the Board of </w:t>
      </w:r>
      <w:r w:rsidR="000010AA" w:rsidRPr="00740488">
        <w:rPr>
          <w:rFonts w:ascii="Arial" w:hAnsi="Arial" w:cs="Arial"/>
        </w:rPr>
        <w:t>Governor</w:t>
      </w:r>
      <w:r w:rsidR="00184FE5" w:rsidRPr="00740488">
        <w:rPr>
          <w:rFonts w:ascii="Arial" w:hAnsi="Arial" w:cs="Arial"/>
        </w:rPr>
        <w:t>s</w:t>
      </w:r>
      <w:bookmarkEnd w:id="22"/>
      <w:r w:rsidR="00184FE5" w:rsidRPr="00740488">
        <w:rPr>
          <w:rFonts w:ascii="Arial" w:hAnsi="Arial" w:cs="Arial"/>
        </w:rPr>
        <w:t xml:space="preserve"> </w:t>
      </w:r>
    </w:p>
    <w:p w:rsidR="00184FE5" w:rsidRPr="00740488" w:rsidRDefault="00184FE5" w:rsidP="00F5561C">
      <w:pPr>
        <w:pStyle w:val="Default"/>
        <w:keepNext/>
        <w:keepLines/>
        <w:ind w:left="360"/>
        <w:jc w:val="both"/>
        <w:rPr>
          <w:rFonts w:ascii="Arial" w:hAnsi="Arial" w:cs="Arial"/>
          <w:color w:val="auto"/>
          <w:sz w:val="20"/>
          <w:szCs w:val="20"/>
        </w:rPr>
      </w:pPr>
      <w:r w:rsidRPr="00740488">
        <w:rPr>
          <w:rFonts w:ascii="Arial" w:hAnsi="Arial" w:cs="Arial"/>
          <w:color w:val="auto"/>
          <w:sz w:val="20"/>
          <w:szCs w:val="20"/>
        </w:rPr>
        <w:t xml:space="preserve">The Nominating Committee shall be constituted by the President on or before </w:t>
      </w:r>
      <w:r w:rsidR="00D5409E">
        <w:rPr>
          <w:rFonts w:ascii="Arial" w:hAnsi="Arial" w:cs="Arial"/>
          <w:color w:val="auto"/>
          <w:sz w:val="20"/>
          <w:szCs w:val="20"/>
        </w:rPr>
        <w:t>0</w:t>
      </w:r>
      <w:r w:rsidRPr="00740488">
        <w:rPr>
          <w:rFonts w:ascii="Arial" w:hAnsi="Arial" w:cs="Arial"/>
          <w:color w:val="auto"/>
          <w:sz w:val="20"/>
          <w:szCs w:val="20"/>
        </w:rPr>
        <w:t xml:space="preserve">1 April of each year. The Nominating Committee shall consist of the Immediate Past President, whom will serve as chair and three or more members of the Society, selected by the Nominating Committee chair. </w:t>
      </w:r>
    </w:p>
    <w:p w:rsidR="00270ED1" w:rsidRPr="00740488" w:rsidRDefault="00270ED1" w:rsidP="00F5561C">
      <w:pPr>
        <w:pStyle w:val="Default"/>
        <w:keepNext/>
        <w:keepLines/>
        <w:numPr>
          <w:ilvl w:val="0"/>
          <w:numId w:val="4"/>
        </w:numPr>
        <w:ind w:left="720"/>
        <w:jc w:val="both"/>
        <w:rPr>
          <w:rFonts w:ascii="Arial" w:hAnsi="Arial" w:cs="Arial"/>
          <w:color w:val="auto"/>
          <w:sz w:val="20"/>
          <w:szCs w:val="20"/>
        </w:rPr>
      </w:pPr>
      <w:r w:rsidRPr="00740488">
        <w:rPr>
          <w:rFonts w:ascii="Arial" w:hAnsi="Arial" w:cs="Arial"/>
          <w:color w:val="auto"/>
          <w:sz w:val="20"/>
          <w:szCs w:val="20"/>
        </w:rPr>
        <w:t>The Chair of the Nominatin</w:t>
      </w:r>
      <w:r w:rsidR="00B154DF" w:rsidRPr="00740488">
        <w:rPr>
          <w:rFonts w:ascii="Arial" w:hAnsi="Arial" w:cs="Arial"/>
          <w:color w:val="auto"/>
          <w:sz w:val="20"/>
          <w:szCs w:val="20"/>
        </w:rPr>
        <w:t>g</w:t>
      </w:r>
      <w:r w:rsidRPr="00740488">
        <w:rPr>
          <w:rFonts w:ascii="Arial" w:hAnsi="Arial" w:cs="Arial"/>
          <w:color w:val="auto"/>
          <w:sz w:val="20"/>
          <w:szCs w:val="20"/>
        </w:rPr>
        <w:t xml:space="preserve"> Committee shall be the past President. In the event of incapacity or conflict of interest of the Chair, the most recent Past Chair of the Nominatin</w:t>
      </w:r>
      <w:r w:rsidR="00B154DF" w:rsidRPr="00740488">
        <w:rPr>
          <w:rFonts w:ascii="Arial" w:hAnsi="Arial" w:cs="Arial"/>
          <w:color w:val="auto"/>
          <w:sz w:val="20"/>
          <w:szCs w:val="20"/>
        </w:rPr>
        <w:t>g</w:t>
      </w:r>
      <w:r w:rsidRPr="00740488">
        <w:rPr>
          <w:rFonts w:ascii="Arial" w:hAnsi="Arial" w:cs="Arial"/>
          <w:color w:val="auto"/>
          <w:sz w:val="20"/>
          <w:szCs w:val="20"/>
        </w:rPr>
        <w:t xml:space="preserve"> Committee shall act as Chair. Under extenuating circumstances, a different individual may be appointed to this position. </w:t>
      </w:r>
    </w:p>
    <w:p w:rsidR="00270ED1" w:rsidRPr="00740488" w:rsidRDefault="00270ED1" w:rsidP="00580A7F">
      <w:pPr>
        <w:pStyle w:val="Default"/>
        <w:numPr>
          <w:ilvl w:val="0"/>
          <w:numId w:val="4"/>
        </w:numPr>
        <w:ind w:left="720"/>
        <w:jc w:val="both"/>
        <w:rPr>
          <w:rFonts w:ascii="Arial" w:hAnsi="Arial" w:cs="Arial"/>
          <w:color w:val="auto"/>
          <w:sz w:val="20"/>
          <w:szCs w:val="20"/>
        </w:rPr>
      </w:pPr>
      <w:r w:rsidRPr="00740488">
        <w:rPr>
          <w:rFonts w:ascii="Arial" w:hAnsi="Arial" w:cs="Arial"/>
          <w:color w:val="auto"/>
          <w:sz w:val="20"/>
          <w:szCs w:val="20"/>
        </w:rPr>
        <w:t xml:space="preserve">Chairs shall not be eligible to be elected to the </w:t>
      </w:r>
      <w:r w:rsidR="002A6EAF" w:rsidRPr="00740488">
        <w:rPr>
          <w:rFonts w:ascii="Arial" w:hAnsi="Arial" w:cs="Arial"/>
          <w:color w:val="auto"/>
          <w:sz w:val="20"/>
          <w:szCs w:val="20"/>
        </w:rPr>
        <w:t>Board of Governors</w:t>
      </w:r>
      <w:r w:rsidRPr="00740488">
        <w:rPr>
          <w:rFonts w:ascii="Arial" w:hAnsi="Arial" w:cs="Arial"/>
          <w:color w:val="auto"/>
          <w:sz w:val="20"/>
          <w:szCs w:val="20"/>
        </w:rPr>
        <w:t xml:space="preserve"> during their term of service. </w:t>
      </w:r>
    </w:p>
    <w:p w:rsidR="00270ED1" w:rsidRPr="00740488" w:rsidRDefault="00270ED1" w:rsidP="00580A7F">
      <w:pPr>
        <w:pStyle w:val="Default"/>
        <w:numPr>
          <w:ilvl w:val="0"/>
          <w:numId w:val="4"/>
        </w:numPr>
        <w:ind w:left="720"/>
        <w:jc w:val="both"/>
        <w:rPr>
          <w:rFonts w:ascii="Arial" w:hAnsi="Arial" w:cs="Arial"/>
          <w:color w:val="auto"/>
          <w:sz w:val="20"/>
          <w:szCs w:val="20"/>
        </w:rPr>
      </w:pPr>
      <w:r w:rsidRPr="00740488">
        <w:rPr>
          <w:rFonts w:ascii="Arial" w:hAnsi="Arial" w:cs="Arial"/>
          <w:color w:val="auto"/>
          <w:sz w:val="20"/>
          <w:szCs w:val="20"/>
        </w:rPr>
        <w:t>At least two-thirds of the voting members of the Nominatin</w:t>
      </w:r>
      <w:r w:rsidR="00B154DF" w:rsidRPr="00740488">
        <w:rPr>
          <w:rFonts w:ascii="Arial" w:hAnsi="Arial" w:cs="Arial"/>
          <w:color w:val="auto"/>
          <w:sz w:val="20"/>
          <w:szCs w:val="20"/>
        </w:rPr>
        <w:t>g</w:t>
      </w:r>
      <w:r w:rsidRPr="00740488">
        <w:rPr>
          <w:rFonts w:ascii="Arial" w:hAnsi="Arial" w:cs="Arial"/>
          <w:color w:val="auto"/>
          <w:sz w:val="20"/>
          <w:szCs w:val="20"/>
        </w:rPr>
        <w:t xml:space="preserve"> Committee shall be elected or appointed by the </w:t>
      </w:r>
      <w:r w:rsidR="002A6EAF" w:rsidRPr="00740488">
        <w:rPr>
          <w:rFonts w:ascii="Arial" w:hAnsi="Arial" w:cs="Arial"/>
          <w:color w:val="auto"/>
          <w:sz w:val="20"/>
          <w:szCs w:val="20"/>
        </w:rPr>
        <w:t>Board of Governors</w:t>
      </w:r>
      <w:r w:rsidRPr="00740488">
        <w:rPr>
          <w:rFonts w:ascii="Arial" w:hAnsi="Arial" w:cs="Arial"/>
          <w:color w:val="auto"/>
          <w:sz w:val="20"/>
          <w:szCs w:val="20"/>
        </w:rPr>
        <w:t xml:space="preserve">. </w:t>
      </w:r>
    </w:p>
    <w:p w:rsidR="00270ED1" w:rsidRPr="00740488" w:rsidRDefault="00270ED1" w:rsidP="00580A7F">
      <w:pPr>
        <w:pStyle w:val="Default"/>
        <w:numPr>
          <w:ilvl w:val="0"/>
          <w:numId w:val="4"/>
        </w:numPr>
        <w:ind w:left="720"/>
        <w:jc w:val="both"/>
        <w:rPr>
          <w:rFonts w:ascii="Arial" w:hAnsi="Arial" w:cs="Arial"/>
          <w:color w:val="auto"/>
          <w:sz w:val="20"/>
          <w:szCs w:val="20"/>
        </w:rPr>
      </w:pPr>
      <w:r w:rsidRPr="00740488">
        <w:rPr>
          <w:rFonts w:ascii="Arial" w:hAnsi="Arial" w:cs="Arial"/>
          <w:color w:val="auto"/>
          <w:sz w:val="20"/>
          <w:szCs w:val="20"/>
        </w:rPr>
        <w:t>No member of the Nominatin</w:t>
      </w:r>
      <w:r w:rsidR="00B154DF" w:rsidRPr="00740488">
        <w:rPr>
          <w:rFonts w:ascii="Arial" w:hAnsi="Arial" w:cs="Arial"/>
          <w:color w:val="auto"/>
          <w:sz w:val="20"/>
          <w:szCs w:val="20"/>
        </w:rPr>
        <w:t>g</w:t>
      </w:r>
      <w:r w:rsidRPr="00740488">
        <w:rPr>
          <w:rFonts w:ascii="Arial" w:hAnsi="Arial" w:cs="Arial"/>
          <w:color w:val="auto"/>
          <w:sz w:val="20"/>
          <w:szCs w:val="20"/>
        </w:rPr>
        <w:t xml:space="preserve"> Committee shall be eligible for a positions for which such member’s respective Nominatin</w:t>
      </w:r>
      <w:r w:rsidR="00B154DF" w:rsidRPr="00740488">
        <w:rPr>
          <w:rFonts w:ascii="Arial" w:hAnsi="Arial" w:cs="Arial"/>
          <w:color w:val="auto"/>
          <w:sz w:val="20"/>
          <w:szCs w:val="20"/>
        </w:rPr>
        <w:t>g</w:t>
      </w:r>
      <w:r w:rsidRPr="00740488">
        <w:rPr>
          <w:rFonts w:ascii="Arial" w:hAnsi="Arial" w:cs="Arial"/>
          <w:color w:val="auto"/>
          <w:sz w:val="20"/>
          <w:szCs w:val="20"/>
        </w:rPr>
        <w:t xml:space="preserve"> Committee is responsibl</w:t>
      </w:r>
      <w:r w:rsidR="00580A7F" w:rsidRPr="00740488">
        <w:rPr>
          <w:rFonts w:ascii="Arial" w:hAnsi="Arial" w:cs="Arial"/>
          <w:color w:val="auto"/>
          <w:sz w:val="20"/>
          <w:szCs w:val="20"/>
        </w:rPr>
        <w:t xml:space="preserve">e for making nominations unless </w:t>
      </w:r>
      <w:r w:rsidRPr="00740488">
        <w:rPr>
          <w:rFonts w:ascii="Arial" w:hAnsi="Arial" w:cs="Arial"/>
          <w:color w:val="auto"/>
          <w:sz w:val="20"/>
          <w:szCs w:val="20"/>
        </w:rPr>
        <w:t>the nomination is not made by a member of the same Nominatin</w:t>
      </w:r>
      <w:r w:rsidR="00B154DF" w:rsidRPr="00740488">
        <w:rPr>
          <w:rFonts w:ascii="Arial" w:hAnsi="Arial" w:cs="Arial"/>
          <w:color w:val="auto"/>
          <w:sz w:val="20"/>
          <w:szCs w:val="20"/>
        </w:rPr>
        <w:t>g</w:t>
      </w:r>
      <w:r w:rsidRPr="00740488">
        <w:rPr>
          <w:rFonts w:ascii="Arial" w:hAnsi="Arial" w:cs="Arial"/>
          <w:color w:val="auto"/>
          <w:sz w:val="20"/>
          <w:szCs w:val="20"/>
        </w:rPr>
        <w:t xml:space="preserve"> Committee and the member resigns from the Nominatin</w:t>
      </w:r>
      <w:r w:rsidR="00B154DF" w:rsidRPr="00740488">
        <w:rPr>
          <w:rFonts w:ascii="Arial" w:hAnsi="Arial" w:cs="Arial"/>
          <w:color w:val="auto"/>
          <w:sz w:val="20"/>
          <w:szCs w:val="20"/>
        </w:rPr>
        <w:t>g</w:t>
      </w:r>
      <w:r w:rsidRPr="00740488">
        <w:rPr>
          <w:rFonts w:ascii="Arial" w:hAnsi="Arial" w:cs="Arial"/>
          <w:color w:val="auto"/>
          <w:sz w:val="20"/>
          <w:szCs w:val="20"/>
        </w:rPr>
        <w:t xml:space="preserve"> Committee prior to its first meeting of the year in which the nomination shall be made. </w:t>
      </w:r>
    </w:p>
    <w:p w:rsidR="00184FE5" w:rsidRPr="00740488" w:rsidRDefault="00F5561C" w:rsidP="00096BCA">
      <w:pPr>
        <w:pStyle w:val="Heading3"/>
        <w:rPr>
          <w:rFonts w:ascii="Arial" w:hAnsi="Arial" w:cs="Arial"/>
        </w:rPr>
      </w:pPr>
      <w:bookmarkStart w:id="23" w:name="_Toc468339148"/>
      <w:r>
        <w:rPr>
          <w:rFonts w:ascii="Arial" w:hAnsi="Arial" w:cs="Arial"/>
        </w:rPr>
        <w:t>5</w:t>
      </w:r>
      <w:r w:rsidR="00184FE5" w:rsidRPr="00740488">
        <w:rPr>
          <w:rFonts w:ascii="Arial" w:hAnsi="Arial" w:cs="Arial"/>
        </w:rPr>
        <w:t>.</w:t>
      </w:r>
      <w:r w:rsidR="00C06F52">
        <w:rPr>
          <w:rFonts w:ascii="Arial" w:hAnsi="Arial" w:cs="Arial"/>
        </w:rPr>
        <w:t>2</w:t>
      </w:r>
      <w:r w:rsidR="00184FE5" w:rsidRPr="00740488">
        <w:rPr>
          <w:rFonts w:ascii="Arial" w:hAnsi="Arial" w:cs="Arial"/>
        </w:rPr>
        <w:t xml:space="preserve"> Actions of the Nominating Committee</w:t>
      </w:r>
      <w:bookmarkEnd w:id="23"/>
      <w:r w:rsidR="00184FE5" w:rsidRPr="00740488">
        <w:rPr>
          <w:rFonts w:ascii="Arial" w:hAnsi="Arial" w:cs="Arial"/>
        </w:rPr>
        <w:t xml:space="preserve"> </w:t>
      </w:r>
    </w:p>
    <w:p w:rsidR="00184FE5" w:rsidRPr="00740488" w:rsidRDefault="00184FE5" w:rsidP="00580A7F">
      <w:pPr>
        <w:pStyle w:val="Default"/>
        <w:ind w:left="360"/>
        <w:jc w:val="both"/>
        <w:rPr>
          <w:rFonts w:ascii="Arial" w:hAnsi="Arial" w:cs="Arial"/>
          <w:color w:val="auto"/>
          <w:sz w:val="20"/>
          <w:szCs w:val="20"/>
        </w:rPr>
      </w:pPr>
      <w:r w:rsidRPr="00740488">
        <w:rPr>
          <w:rFonts w:ascii="Arial" w:hAnsi="Arial" w:cs="Arial"/>
          <w:color w:val="auto"/>
          <w:sz w:val="20"/>
          <w:szCs w:val="20"/>
        </w:rPr>
        <w:t xml:space="preserve">The Nominating Committee shall immediately upon being formed, or no later than 15 April of each year, solicit a minimum of four nominations for election as </w:t>
      </w:r>
      <w:r w:rsidR="00D06698" w:rsidRPr="00740488">
        <w:rPr>
          <w:rFonts w:ascii="Arial" w:hAnsi="Arial" w:cs="Arial"/>
          <w:color w:val="auto"/>
          <w:sz w:val="20"/>
          <w:szCs w:val="20"/>
        </w:rPr>
        <w:t>Members</w:t>
      </w:r>
      <w:r w:rsidRPr="00740488">
        <w:rPr>
          <w:rFonts w:ascii="Arial" w:hAnsi="Arial" w:cs="Arial"/>
          <w:color w:val="auto"/>
          <w:sz w:val="20"/>
          <w:szCs w:val="20"/>
        </w:rPr>
        <w:t xml:space="preserve">-at-Large. Notification shall be published in an appropriate venue of the society. Such nominations shall be received by the Chairperson of the Nominating Committee by 30 May of each year.  Persons nominated to the Board of </w:t>
      </w:r>
      <w:r w:rsidR="000010AA" w:rsidRPr="00740488">
        <w:rPr>
          <w:rFonts w:ascii="Arial" w:hAnsi="Arial" w:cs="Arial"/>
          <w:color w:val="auto"/>
          <w:sz w:val="20"/>
          <w:szCs w:val="20"/>
        </w:rPr>
        <w:t>Governor</w:t>
      </w:r>
      <w:r w:rsidRPr="00740488">
        <w:rPr>
          <w:rFonts w:ascii="Arial" w:hAnsi="Arial" w:cs="Arial"/>
          <w:color w:val="auto"/>
          <w:sz w:val="20"/>
          <w:szCs w:val="20"/>
        </w:rPr>
        <w:t xml:space="preserve">s should possess significant technical and professional stature in the Product Safety field and should have adequate financial resources and/or backing to be able to attend meetings and actively contribute to the Board of </w:t>
      </w:r>
      <w:r w:rsidR="000010AA" w:rsidRPr="00740488">
        <w:rPr>
          <w:rFonts w:ascii="Arial" w:hAnsi="Arial" w:cs="Arial"/>
          <w:color w:val="auto"/>
          <w:sz w:val="20"/>
          <w:szCs w:val="20"/>
        </w:rPr>
        <w:t>Governor</w:t>
      </w:r>
      <w:r w:rsidRPr="00740488">
        <w:rPr>
          <w:rFonts w:ascii="Arial" w:hAnsi="Arial" w:cs="Arial"/>
          <w:color w:val="auto"/>
          <w:sz w:val="20"/>
          <w:szCs w:val="20"/>
        </w:rPr>
        <w:t>s, including committee activities, correspondence, telephone calls, etc. The Nominatin</w:t>
      </w:r>
      <w:r w:rsidR="00B154DF" w:rsidRPr="00740488">
        <w:rPr>
          <w:rFonts w:ascii="Arial" w:hAnsi="Arial" w:cs="Arial"/>
          <w:color w:val="auto"/>
          <w:sz w:val="20"/>
          <w:szCs w:val="20"/>
        </w:rPr>
        <w:t>g</w:t>
      </w:r>
      <w:r w:rsidRPr="00740488">
        <w:rPr>
          <w:rFonts w:ascii="Arial" w:hAnsi="Arial" w:cs="Arial"/>
          <w:color w:val="auto"/>
          <w:sz w:val="20"/>
          <w:szCs w:val="20"/>
        </w:rPr>
        <w:t xml:space="preserve"> Committee is responsible for ensuring all candidates are Society members and meet the criteria above. </w:t>
      </w:r>
    </w:p>
    <w:p w:rsidR="00184FE5" w:rsidRPr="00740488" w:rsidRDefault="00F5561C" w:rsidP="00096BCA">
      <w:pPr>
        <w:pStyle w:val="Heading3"/>
        <w:rPr>
          <w:rFonts w:ascii="Arial" w:hAnsi="Arial" w:cs="Arial"/>
        </w:rPr>
      </w:pPr>
      <w:bookmarkStart w:id="24" w:name="_Toc468339149"/>
      <w:r>
        <w:rPr>
          <w:rFonts w:ascii="Arial" w:hAnsi="Arial" w:cs="Arial"/>
        </w:rPr>
        <w:t>5</w:t>
      </w:r>
      <w:r w:rsidR="00184FE5" w:rsidRPr="00740488">
        <w:rPr>
          <w:rFonts w:ascii="Arial" w:hAnsi="Arial" w:cs="Arial"/>
        </w:rPr>
        <w:t>.</w:t>
      </w:r>
      <w:r w:rsidR="00C06F52">
        <w:rPr>
          <w:rFonts w:ascii="Arial" w:hAnsi="Arial" w:cs="Arial"/>
        </w:rPr>
        <w:t>3</w:t>
      </w:r>
      <w:r w:rsidR="00184FE5" w:rsidRPr="00740488">
        <w:rPr>
          <w:rFonts w:ascii="Arial" w:hAnsi="Arial" w:cs="Arial"/>
        </w:rPr>
        <w:t xml:space="preserve"> Nomination by petition</w:t>
      </w:r>
      <w:bookmarkEnd w:id="24"/>
      <w:r w:rsidR="00184FE5" w:rsidRPr="00740488">
        <w:rPr>
          <w:rFonts w:ascii="Arial" w:hAnsi="Arial" w:cs="Arial"/>
        </w:rPr>
        <w:t xml:space="preserve"> </w:t>
      </w:r>
    </w:p>
    <w:p w:rsidR="00184FE5" w:rsidRPr="00740488" w:rsidRDefault="00184FE5" w:rsidP="00184FE5">
      <w:pPr>
        <w:pStyle w:val="Default"/>
        <w:ind w:left="360"/>
        <w:jc w:val="both"/>
        <w:rPr>
          <w:rFonts w:ascii="Arial" w:hAnsi="Arial" w:cs="Arial"/>
          <w:color w:val="auto"/>
          <w:sz w:val="20"/>
          <w:szCs w:val="20"/>
        </w:rPr>
      </w:pPr>
      <w:r w:rsidRPr="00740488">
        <w:rPr>
          <w:rFonts w:ascii="Arial" w:hAnsi="Arial" w:cs="Arial"/>
          <w:color w:val="auto"/>
          <w:sz w:val="20"/>
          <w:szCs w:val="20"/>
        </w:rPr>
        <w:t xml:space="preserve">For each elective office of the Society, individual voting members eligible to vote in such election may nominate candidates either by a written petition or by majority vote at a nomination meeting of the organizational unit, provided such nominations are made at least 28 days before the date of election. The number of signatures required on a petition shall be determined in accordance with IEEE. </w:t>
      </w:r>
    </w:p>
    <w:p w:rsidR="00D63772" w:rsidRDefault="00D63772" w:rsidP="00184FE5">
      <w:pPr>
        <w:pStyle w:val="Default"/>
        <w:ind w:left="360"/>
        <w:jc w:val="both"/>
        <w:rPr>
          <w:rFonts w:ascii="Arial" w:hAnsi="Arial" w:cs="Arial"/>
          <w:color w:val="auto"/>
          <w:sz w:val="20"/>
          <w:szCs w:val="20"/>
        </w:rPr>
      </w:pPr>
    </w:p>
    <w:p w:rsidR="00184FE5" w:rsidRPr="00740488" w:rsidRDefault="00184FE5" w:rsidP="00184FE5">
      <w:pPr>
        <w:pStyle w:val="Default"/>
        <w:ind w:left="360"/>
        <w:jc w:val="both"/>
        <w:rPr>
          <w:rFonts w:ascii="Arial" w:hAnsi="Arial" w:cs="Arial"/>
          <w:color w:val="auto"/>
          <w:sz w:val="20"/>
          <w:szCs w:val="20"/>
        </w:rPr>
      </w:pPr>
      <w:r w:rsidRPr="00740488">
        <w:rPr>
          <w:rFonts w:ascii="Arial" w:hAnsi="Arial" w:cs="Arial"/>
          <w:color w:val="auto"/>
          <w:sz w:val="20"/>
          <w:szCs w:val="20"/>
        </w:rPr>
        <w:t xml:space="preserve">For all positions where the electorate is less than 30,000 voting members, signatures shall be required from 2% of the eligible voters. For all positions where the electorate is more than 30,000 voting members, 600 signatures of eligible voters plus 1% of the difference between the number of eligible voters and 30,000 shall be required. </w:t>
      </w:r>
    </w:p>
    <w:p w:rsidR="00D63772" w:rsidRDefault="00D63772" w:rsidP="00184FE5">
      <w:pPr>
        <w:pStyle w:val="Default"/>
        <w:ind w:left="360"/>
        <w:jc w:val="both"/>
        <w:rPr>
          <w:rFonts w:ascii="Arial" w:hAnsi="Arial" w:cs="Arial"/>
          <w:color w:val="auto"/>
          <w:sz w:val="20"/>
          <w:szCs w:val="20"/>
        </w:rPr>
      </w:pPr>
    </w:p>
    <w:p w:rsidR="00184FE5" w:rsidRPr="00740488" w:rsidRDefault="00184FE5" w:rsidP="00184FE5">
      <w:pPr>
        <w:pStyle w:val="Default"/>
        <w:ind w:left="360"/>
        <w:jc w:val="both"/>
        <w:rPr>
          <w:rFonts w:ascii="Arial" w:hAnsi="Arial" w:cs="Arial"/>
          <w:color w:val="auto"/>
          <w:sz w:val="20"/>
          <w:szCs w:val="20"/>
        </w:rPr>
      </w:pPr>
      <w:r w:rsidRPr="00740488">
        <w:rPr>
          <w:rFonts w:ascii="Arial" w:hAnsi="Arial" w:cs="Arial"/>
          <w:color w:val="auto"/>
          <w:sz w:val="20"/>
          <w:szCs w:val="20"/>
        </w:rPr>
        <w:t xml:space="preserve">Members shall be notified of all duly made nominations prior to the election. Prior to submission of a nomination petition, the petitioner shall have determined that the nominee named in the petition is willing to serve, if elected; evidence of such willingness to serve shall be submitted with the petition. </w:t>
      </w:r>
    </w:p>
    <w:p w:rsidR="00D63772" w:rsidRDefault="00D63772" w:rsidP="00184FE5">
      <w:pPr>
        <w:pStyle w:val="Default"/>
        <w:ind w:left="360"/>
        <w:jc w:val="both"/>
        <w:rPr>
          <w:rFonts w:ascii="Arial" w:hAnsi="Arial" w:cs="Arial"/>
          <w:color w:val="auto"/>
          <w:sz w:val="20"/>
          <w:szCs w:val="20"/>
        </w:rPr>
      </w:pPr>
    </w:p>
    <w:p w:rsidR="00184FE5" w:rsidRPr="00740488" w:rsidRDefault="00184FE5" w:rsidP="00184FE5">
      <w:pPr>
        <w:pStyle w:val="Default"/>
        <w:ind w:left="360"/>
        <w:jc w:val="both"/>
        <w:rPr>
          <w:rFonts w:ascii="Arial" w:hAnsi="Arial" w:cs="Arial"/>
          <w:color w:val="auto"/>
          <w:sz w:val="20"/>
          <w:szCs w:val="20"/>
        </w:rPr>
      </w:pPr>
      <w:r w:rsidRPr="00740488">
        <w:rPr>
          <w:rFonts w:ascii="Arial" w:hAnsi="Arial" w:cs="Arial"/>
          <w:color w:val="auto"/>
          <w:sz w:val="20"/>
          <w:szCs w:val="20"/>
        </w:rPr>
        <w:t xml:space="preserve">Signatures can be submitted electronically through the official IEEE society annual election website, or by signing and mailing a paper petition. The name of each member signing the paper petition shall be clearly printed or typed. For identification purposes of signatures on paper petitions, membership numbers or addresses as listed in the official IEEE membership records shall be included. Only signatures submitted electronically through the IEEE society annual elections website or original signatures on paper petitions shall be accepted. Facsimiles, or other copies of the original signature, shall not be accepted. </w:t>
      </w:r>
    </w:p>
    <w:p w:rsidR="00D63772" w:rsidRDefault="00D63772" w:rsidP="00184FE5">
      <w:pPr>
        <w:pStyle w:val="Default"/>
        <w:ind w:left="360"/>
        <w:jc w:val="both"/>
        <w:rPr>
          <w:rFonts w:ascii="Arial" w:hAnsi="Arial" w:cs="Arial"/>
          <w:color w:val="auto"/>
          <w:sz w:val="20"/>
          <w:szCs w:val="20"/>
        </w:rPr>
      </w:pPr>
    </w:p>
    <w:p w:rsidR="00184FE5" w:rsidRPr="00740488" w:rsidRDefault="00184FE5" w:rsidP="00184FE5">
      <w:pPr>
        <w:pStyle w:val="Default"/>
        <w:ind w:left="360"/>
        <w:jc w:val="both"/>
        <w:rPr>
          <w:rFonts w:ascii="Arial" w:hAnsi="Arial" w:cs="Arial"/>
          <w:color w:val="auto"/>
          <w:sz w:val="20"/>
          <w:szCs w:val="20"/>
        </w:rPr>
      </w:pPr>
      <w:r w:rsidRPr="00740488">
        <w:rPr>
          <w:rFonts w:ascii="Arial" w:hAnsi="Arial" w:cs="Arial"/>
          <w:color w:val="auto"/>
          <w:sz w:val="20"/>
          <w:szCs w:val="20"/>
        </w:rPr>
        <w:t xml:space="preserve">The number of signatures required on a petition shall depend on the number of eligible society voters, as listed in the official IEEE membership records at the end of the year preceding the election. </w:t>
      </w:r>
    </w:p>
    <w:p w:rsidR="00184FE5" w:rsidRPr="00740488" w:rsidRDefault="00F5561C" w:rsidP="00096BCA">
      <w:pPr>
        <w:pStyle w:val="Heading3"/>
        <w:rPr>
          <w:rFonts w:ascii="Arial" w:hAnsi="Arial" w:cs="Arial"/>
        </w:rPr>
      </w:pPr>
      <w:bookmarkStart w:id="25" w:name="_Toc468339150"/>
      <w:r>
        <w:rPr>
          <w:rFonts w:ascii="Arial" w:hAnsi="Arial" w:cs="Arial"/>
        </w:rPr>
        <w:t>5</w:t>
      </w:r>
      <w:r w:rsidR="00184FE5" w:rsidRPr="00740488">
        <w:rPr>
          <w:rFonts w:ascii="Arial" w:hAnsi="Arial" w:cs="Arial"/>
        </w:rPr>
        <w:t>.</w:t>
      </w:r>
      <w:r w:rsidR="00C06F52">
        <w:rPr>
          <w:rFonts w:ascii="Arial" w:hAnsi="Arial" w:cs="Arial"/>
        </w:rPr>
        <w:t>4</w:t>
      </w:r>
      <w:r w:rsidR="00184FE5" w:rsidRPr="00740488">
        <w:rPr>
          <w:rFonts w:ascii="Arial" w:hAnsi="Arial" w:cs="Arial"/>
        </w:rPr>
        <w:t xml:space="preserve"> Direct nominations</w:t>
      </w:r>
      <w:bookmarkEnd w:id="25"/>
      <w:r w:rsidR="00184FE5" w:rsidRPr="00740488">
        <w:rPr>
          <w:rFonts w:ascii="Arial" w:hAnsi="Arial" w:cs="Arial"/>
        </w:rPr>
        <w:t xml:space="preserve"> </w:t>
      </w:r>
    </w:p>
    <w:p w:rsidR="00184FE5" w:rsidRPr="00740488" w:rsidRDefault="00184FE5" w:rsidP="00184FE5">
      <w:pPr>
        <w:pStyle w:val="Default"/>
        <w:ind w:left="360"/>
        <w:jc w:val="both"/>
        <w:rPr>
          <w:rFonts w:ascii="Arial" w:hAnsi="Arial" w:cs="Arial"/>
          <w:color w:val="auto"/>
          <w:sz w:val="20"/>
          <w:szCs w:val="20"/>
        </w:rPr>
      </w:pPr>
      <w:r w:rsidRPr="00740488">
        <w:rPr>
          <w:rFonts w:ascii="Arial" w:hAnsi="Arial" w:cs="Arial"/>
          <w:color w:val="auto"/>
          <w:sz w:val="20"/>
          <w:szCs w:val="20"/>
        </w:rPr>
        <w:t xml:space="preserve">The Nominating Committee may make nominations for the Board of </w:t>
      </w:r>
      <w:r w:rsidR="000010AA" w:rsidRPr="00740488">
        <w:rPr>
          <w:rFonts w:ascii="Arial" w:hAnsi="Arial" w:cs="Arial"/>
          <w:color w:val="auto"/>
          <w:sz w:val="20"/>
          <w:szCs w:val="20"/>
        </w:rPr>
        <w:t>Governor</w:t>
      </w:r>
      <w:r w:rsidRPr="00740488">
        <w:rPr>
          <w:rFonts w:ascii="Arial" w:hAnsi="Arial" w:cs="Arial"/>
          <w:color w:val="auto"/>
          <w:sz w:val="20"/>
          <w:szCs w:val="20"/>
        </w:rPr>
        <w:t xml:space="preserve">s in addition to those nominated by petition. </w:t>
      </w:r>
    </w:p>
    <w:p w:rsidR="00184FE5" w:rsidRPr="00740488" w:rsidRDefault="00F5561C" w:rsidP="00096BCA">
      <w:pPr>
        <w:pStyle w:val="Heading3"/>
        <w:rPr>
          <w:rFonts w:ascii="Arial" w:hAnsi="Arial" w:cs="Arial"/>
        </w:rPr>
      </w:pPr>
      <w:bookmarkStart w:id="26" w:name="_Toc468339151"/>
      <w:r>
        <w:rPr>
          <w:rFonts w:ascii="Arial" w:hAnsi="Arial" w:cs="Arial"/>
        </w:rPr>
        <w:t>5</w:t>
      </w:r>
      <w:r w:rsidR="00184FE5" w:rsidRPr="00740488">
        <w:rPr>
          <w:rFonts w:ascii="Arial" w:hAnsi="Arial" w:cs="Arial"/>
        </w:rPr>
        <w:t>.</w:t>
      </w:r>
      <w:r w:rsidR="00C06F52">
        <w:rPr>
          <w:rFonts w:ascii="Arial" w:hAnsi="Arial" w:cs="Arial"/>
        </w:rPr>
        <w:t>5</w:t>
      </w:r>
      <w:r w:rsidR="00184FE5" w:rsidRPr="00740488">
        <w:rPr>
          <w:rFonts w:ascii="Arial" w:hAnsi="Arial" w:cs="Arial"/>
        </w:rPr>
        <w:t xml:space="preserve"> Withdrawal</w:t>
      </w:r>
      <w:bookmarkEnd w:id="26"/>
      <w:r w:rsidR="00184FE5" w:rsidRPr="00740488">
        <w:rPr>
          <w:rFonts w:ascii="Arial" w:hAnsi="Arial" w:cs="Arial"/>
        </w:rPr>
        <w:t xml:space="preserve"> </w:t>
      </w:r>
    </w:p>
    <w:p w:rsidR="00184FE5" w:rsidRPr="00740488" w:rsidRDefault="00184FE5" w:rsidP="00184FE5">
      <w:pPr>
        <w:pStyle w:val="Default"/>
        <w:ind w:left="360"/>
        <w:jc w:val="both"/>
        <w:rPr>
          <w:rFonts w:ascii="Arial" w:hAnsi="Arial" w:cs="Arial"/>
          <w:color w:val="auto"/>
          <w:sz w:val="20"/>
          <w:szCs w:val="20"/>
        </w:rPr>
      </w:pPr>
      <w:r w:rsidRPr="00740488">
        <w:rPr>
          <w:rFonts w:ascii="Arial" w:hAnsi="Arial" w:cs="Arial"/>
          <w:color w:val="auto"/>
          <w:sz w:val="20"/>
          <w:szCs w:val="20"/>
        </w:rPr>
        <w:t xml:space="preserve">The President of the Society shall withdraw the names of any candidates, for </w:t>
      </w:r>
      <w:r w:rsidR="001A7E24" w:rsidRPr="00740488">
        <w:rPr>
          <w:rFonts w:ascii="Arial" w:hAnsi="Arial" w:cs="Arial"/>
          <w:color w:val="auto"/>
          <w:sz w:val="20"/>
          <w:szCs w:val="20"/>
        </w:rPr>
        <w:t xml:space="preserve">selection </w:t>
      </w:r>
      <w:r w:rsidRPr="00740488">
        <w:rPr>
          <w:rFonts w:ascii="Arial" w:hAnsi="Arial" w:cs="Arial"/>
          <w:color w:val="auto"/>
          <w:sz w:val="20"/>
          <w:szCs w:val="20"/>
        </w:rPr>
        <w:t xml:space="preserve">as Society officers, who are not eligible under the Constitution or Bylaws. </w:t>
      </w:r>
    </w:p>
    <w:p w:rsidR="00184FE5" w:rsidRPr="00740488" w:rsidRDefault="00F5561C" w:rsidP="00096BCA">
      <w:pPr>
        <w:pStyle w:val="Heading3"/>
        <w:rPr>
          <w:rFonts w:ascii="Arial" w:hAnsi="Arial" w:cs="Arial"/>
        </w:rPr>
      </w:pPr>
      <w:bookmarkStart w:id="27" w:name="_Toc468339152"/>
      <w:r>
        <w:rPr>
          <w:rFonts w:ascii="Arial" w:hAnsi="Arial" w:cs="Arial"/>
        </w:rPr>
        <w:t>5</w:t>
      </w:r>
      <w:r w:rsidR="00184FE5" w:rsidRPr="00740488">
        <w:rPr>
          <w:rFonts w:ascii="Arial" w:hAnsi="Arial" w:cs="Arial"/>
        </w:rPr>
        <w:t>.</w:t>
      </w:r>
      <w:r w:rsidR="00C06F52">
        <w:rPr>
          <w:rFonts w:ascii="Arial" w:hAnsi="Arial" w:cs="Arial"/>
        </w:rPr>
        <w:t>6</w:t>
      </w:r>
      <w:r w:rsidR="00184FE5" w:rsidRPr="00740488">
        <w:rPr>
          <w:rFonts w:ascii="Arial" w:hAnsi="Arial" w:cs="Arial"/>
        </w:rPr>
        <w:t xml:space="preserve"> Willingness of nominees to serve</w:t>
      </w:r>
      <w:bookmarkEnd w:id="27"/>
      <w:r w:rsidR="00184FE5" w:rsidRPr="00740488">
        <w:rPr>
          <w:rFonts w:ascii="Arial" w:hAnsi="Arial" w:cs="Arial"/>
        </w:rPr>
        <w:t xml:space="preserve"> </w:t>
      </w:r>
    </w:p>
    <w:p w:rsidR="00184FE5" w:rsidRPr="00740488" w:rsidRDefault="00184FE5" w:rsidP="00184FE5">
      <w:pPr>
        <w:pStyle w:val="Default"/>
        <w:ind w:left="360"/>
        <w:jc w:val="both"/>
        <w:rPr>
          <w:rFonts w:ascii="Arial" w:hAnsi="Arial" w:cs="Arial"/>
          <w:color w:val="auto"/>
          <w:sz w:val="20"/>
          <w:szCs w:val="20"/>
        </w:rPr>
      </w:pPr>
      <w:r w:rsidRPr="00740488">
        <w:rPr>
          <w:rFonts w:ascii="Arial" w:hAnsi="Arial" w:cs="Arial"/>
          <w:color w:val="auto"/>
          <w:sz w:val="20"/>
          <w:szCs w:val="20"/>
        </w:rPr>
        <w:t>The Chair of the Nominatin</w:t>
      </w:r>
      <w:r w:rsidR="00B154DF" w:rsidRPr="00740488">
        <w:rPr>
          <w:rFonts w:ascii="Arial" w:hAnsi="Arial" w:cs="Arial"/>
          <w:color w:val="auto"/>
          <w:sz w:val="20"/>
          <w:szCs w:val="20"/>
        </w:rPr>
        <w:t>g</w:t>
      </w:r>
      <w:r w:rsidRPr="00740488">
        <w:rPr>
          <w:rFonts w:ascii="Arial" w:hAnsi="Arial" w:cs="Arial"/>
          <w:color w:val="auto"/>
          <w:sz w:val="20"/>
          <w:szCs w:val="20"/>
        </w:rPr>
        <w:t xml:space="preserve"> Committee shall consult with each candidate prior to nomination to determine their willingness to serve if elected. </w:t>
      </w:r>
    </w:p>
    <w:p w:rsidR="00184FE5" w:rsidRPr="00740488" w:rsidRDefault="00F5561C" w:rsidP="00096BCA">
      <w:pPr>
        <w:pStyle w:val="Heading3"/>
        <w:rPr>
          <w:rFonts w:ascii="Arial" w:hAnsi="Arial" w:cs="Arial"/>
        </w:rPr>
      </w:pPr>
      <w:bookmarkStart w:id="28" w:name="_Toc468339153"/>
      <w:r>
        <w:rPr>
          <w:rFonts w:ascii="Arial" w:hAnsi="Arial" w:cs="Arial"/>
        </w:rPr>
        <w:t>5</w:t>
      </w:r>
      <w:r w:rsidR="00184FE5" w:rsidRPr="00740488">
        <w:rPr>
          <w:rFonts w:ascii="Arial" w:hAnsi="Arial" w:cs="Arial"/>
        </w:rPr>
        <w:t>.</w:t>
      </w:r>
      <w:r w:rsidR="00C06F52">
        <w:rPr>
          <w:rFonts w:ascii="Arial" w:hAnsi="Arial" w:cs="Arial"/>
        </w:rPr>
        <w:t>7</w:t>
      </w:r>
      <w:r w:rsidR="00184FE5" w:rsidRPr="00740488">
        <w:rPr>
          <w:rFonts w:ascii="Arial" w:hAnsi="Arial" w:cs="Arial"/>
        </w:rPr>
        <w:t xml:space="preserve"> Geographical representation</w:t>
      </w:r>
      <w:bookmarkEnd w:id="28"/>
      <w:r w:rsidR="00184FE5" w:rsidRPr="00740488">
        <w:rPr>
          <w:rFonts w:ascii="Arial" w:hAnsi="Arial" w:cs="Arial"/>
        </w:rPr>
        <w:t xml:space="preserve"> </w:t>
      </w:r>
    </w:p>
    <w:p w:rsidR="00184FE5" w:rsidRPr="00740488" w:rsidRDefault="00184FE5" w:rsidP="00096BCA">
      <w:pPr>
        <w:pStyle w:val="Default"/>
        <w:ind w:left="360"/>
        <w:jc w:val="both"/>
        <w:rPr>
          <w:rFonts w:ascii="Arial" w:hAnsi="Arial" w:cs="Arial"/>
          <w:color w:val="auto"/>
          <w:sz w:val="20"/>
          <w:szCs w:val="20"/>
        </w:rPr>
      </w:pPr>
      <w:r w:rsidRPr="00740488">
        <w:rPr>
          <w:rFonts w:ascii="Arial" w:hAnsi="Arial" w:cs="Arial"/>
          <w:color w:val="auto"/>
          <w:sz w:val="20"/>
          <w:szCs w:val="20"/>
        </w:rPr>
        <w:t xml:space="preserve">In the preparation of the slate of nominees, consideration shall be given to both geographical representation and technical interests. In the event that 2/3 of the Board of </w:t>
      </w:r>
      <w:r w:rsidR="000010AA" w:rsidRPr="00740488">
        <w:rPr>
          <w:rFonts w:ascii="Arial" w:hAnsi="Arial" w:cs="Arial"/>
          <w:color w:val="auto"/>
          <w:sz w:val="20"/>
          <w:szCs w:val="20"/>
        </w:rPr>
        <w:t>Governor</w:t>
      </w:r>
      <w:r w:rsidRPr="00740488">
        <w:rPr>
          <w:rFonts w:ascii="Arial" w:hAnsi="Arial" w:cs="Arial"/>
          <w:color w:val="auto"/>
          <w:sz w:val="20"/>
          <w:szCs w:val="20"/>
        </w:rPr>
        <w:t xml:space="preserve">s carry-over members into the following year and the nominations received by petition do not include members and nominees from IEEE regions one through ten, the Nominating Committee will contact Society members in these unrepresented regions (who are qualified for Board of </w:t>
      </w:r>
      <w:r w:rsidR="000010AA" w:rsidRPr="00740488">
        <w:rPr>
          <w:rFonts w:ascii="Arial" w:hAnsi="Arial" w:cs="Arial"/>
          <w:color w:val="auto"/>
          <w:sz w:val="20"/>
          <w:szCs w:val="20"/>
        </w:rPr>
        <w:t>Governor</w:t>
      </w:r>
      <w:r w:rsidRPr="00740488">
        <w:rPr>
          <w:rFonts w:ascii="Arial" w:hAnsi="Arial" w:cs="Arial"/>
          <w:color w:val="auto"/>
          <w:sz w:val="20"/>
          <w:szCs w:val="20"/>
        </w:rPr>
        <w:t xml:space="preserve">s membership, and who are willing to serve in that capacity if elected) and submit their names in the slate of nominees on or before 30 June of the calendar year. </w:t>
      </w:r>
    </w:p>
    <w:p w:rsidR="00184FE5" w:rsidRPr="00740488" w:rsidRDefault="00F5561C" w:rsidP="00096BCA">
      <w:pPr>
        <w:pStyle w:val="Heading3"/>
        <w:rPr>
          <w:rFonts w:ascii="Arial" w:hAnsi="Arial" w:cs="Arial"/>
        </w:rPr>
      </w:pPr>
      <w:bookmarkStart w:id="29" w:name="_Toc468339154"/>
      <w:r>
        <w:rPr>
          <w:rFonts w:ascii="Arial" w:hAnsi="Arial" w:cs="Arial"/>
        </w:rPr>
        <w:t>5</w:t>
      </w:r>
      <w:r w:rsidR="00184FE5" w:rsidRPr="00740488">
        <w:rPr>
          <w:rFonts w:ascii="Arial" w:hAnsi="Arial" w:cs="Arial"/>
        </w:rPr>
        <w:t>.</w:t>
      </w:r>
      <w:r w:rsidR="00C06F52">
        <w:rPr>
          <w:rFonts w:ascii="Arial" w:hAnsi="Arial" w:cs="Arial"/>
        </w:rPr>
        <w:t>8</w:t>
      </w:r>
      <w:r w:rsidR="00184FE5" w:rsidRPr="00740488">
        <w:rPr>
          <w:rFonts w:ascii="Arial" w:hAnsi="Arial" w:cs="Arial"/>
        </w:rPr>
        <w:t xml:space="preserve"> Submittal of nominee for balloting</w:t>
      </w:r>
      <w:bookmarkEnd w:id="29"/>
      <w:r w:rsidR="00184FE5" w:rsidRPr="00740488">
        <w:rPr>
          <w:rFonts w:ascii="Arial" w:hAnsi="Arial" w:cs="Arial"/>
        </w:rPr>
        <w:t xml:space="preserve"> </w:t>
      </w:r>
    </w:p>
    <w:p w:rsidR="00184FE5" w:rsidRPr="00740488" w:rsidRDefault="00184FE5" w:rsidP="00184FE5">
      <w:pPr>
        <w:pStyle w:val="Default"/>
        <w:ind w:left="360"/>
        <w:jc w:val="both"/>
        <w:rPr>
          <w:rFonts w:ascii="Arial" w:hAnsi="Arial" w:cs="Arial"/>
          <w:color w:val="auto"/>
          <w:sz w:val="20"/>
          <w:szCs w:val="20"/>
        </w:rPr>
      </w:pPr>
      <w:r w:rsidRPr="00740488">
        <w:rPr>
          <w:rFonts w:ascii="Arial" w:hAnsi="Arial" w:cs="Arial"/>
          <w:color w:val="auto"/>
          <w:sz w:val="20"/>
          <w:szCs w:val="20"/>
        </w:rPr>
        <w:t xml:space="preserve">Each year, the Chairman of the Nominating Committee shall mail to IEEE Headquarters the slate of at least </w:t>
      </w:r>
      <w:r w:rsidR="001A7E24" w:rsidRPr="00740488">
        <w:rPr>
          <w:rFonts w:ascii="Arial" w:hAnsi="Arial" w:cs="Arial"/>
          <w:color w:val="auto"/>
          <w:sz w:val="20"/>
          <w:szCs w:val="20"/>
        </w:rPr>
        <w:t xml:space="preserve">four </w:t>
      </w:r>
      <w:r w:rsidRPr="00740488">
        <w:rPr>
          <w:rFonts w:ascii="Arial" w:hAnsi="Arial" w:cs="Arial"/>
          <w:color w:val="auto"/>
          <w:sz w:val="20"/>
          <w:szCs w:val="20"/>
        </w:rPr>
        <w:t xml:space="preserve">nominees for election to the four offices to be filled on the Board of </w:t>
      </w:r>
      <w:r w:rsidR="000010AA" w:rsidRPr="00740488">
        <w:rPr>
          <w:rFonts w:ascii="Arial" w:hAnsi="Arial" w:cs="Arial"/>
          <w:color w:val="auto"/>
          <w:sz w:val="20"/>
          <w:szCs w:val="20"/>
        </w:rPr>
        <w:t>Governor</w:t>
      </w:r>
      <w:r w:rsidRPr="00740488">
        <w:rPr>
          <w:rFonts w:ascii="Arial" w:hAnsi="Arial" w:cs="Arial"/>
          <w:color w:val="auto"/>
          <w:sz w:val="20"/>
          <w:szCs w:val="20"/>
        </w:rPr>
        <w:t xml:space="preserve">s. </w:t>
      </w:r>
    </w:p>
    <w:p w:rsidR="00184FE5" w:rsidRPr="00740488" w:rsidRDefault="00F5561C" w:rsidP="00096BCA">
      <w:pPr>
        <w:pStyle w:val="Heading3"/>
        <w:rPr>
          <w:rFonts w:ascii="Arial" w:hAnsi="Arial" w:cs="Arial"/>
        </w:rPr>
      </w:pPr>
      <w:bookmarkStart w:id="30" w:name="_Toc468339155"/>
      <w:r>
        <w:rPr>
          <w:rFonts w:ascii="Arial" w:hAnsi="Arial" w:cs="Arial"/>
        </w:rPr>
        <w:t>5</w:t>
      </w:r>
      <w:r w:rsidR="00184FE5" w:rsidRPr="00740488">
        <w:rPr>
          <w:rFonts w:ascii="Arial" w:hAnsi="Arial" w:cs="Arial"/>
        </w:rPr>
        <w:t>.</w:t>
      </w:r>
      <w:r w:rsidR="00C06F52">
        <w:rPr>
          <w:rFonts w:ascii="Arial" w:hAnsi="Arial" w:cs="Arial"/>
        </w:rPr>
        <w:t>9</w:t>
      </w:r>
      <w:r w:rsidR="00184FE5" w:rsidRPr="00740488">
        <w:rPr>
          <w:rFonts w:ascii="Arial" w:hAnsi="Arial" w:cs="Arial"/>
        </w:rPr>
        <w:t xml:space="preserve"> Mailing of ballots</w:t>
      </w:r>
      <w:bookmarkEnd w:id="30"/>
      <w:r w:rsidR="00184FE5" w:rsidRPr="00740488">
        <w:rPr>
          <w:rFonts w:ascii="Arial" w:hAnsi="Arial" w:cs="Arial"/>
        </w:rPr>
        <w:t xml:space="preserve"> </w:t>
      </w:r>
    </w:p>
    <w:p w:rsidR="00184FE5" w:rsidRPr="00740488" w:rsidRDefault="00184FE5" w:rsidP="00184FE5">
      <w:pPr>
        <w:pStyle w:val="Default"/>
        <w:ind w:left="360"/>
        <w:jc w:val="both"/>
        <w:rPr>
          <w:rFonts w:ascii="Arial" w:hAnsi="Arial" w:cs="Arial"/>
          <w:color w:val="auto"/>
          <w:sz w:val="20"/>
          <w:szCs w:val="20"/>
        </w:rPr>
      </w:pPr>
      <w:r w:rsidRPr="00740488">
        <w:rPr>
          <w:rFonts w:ascii="Arial" w:hAnsi="Arial" w:cs="Arial"/>
          <w:color w:val="auto"/>
          <w:sz w:val="20"/>
          <w:szCs w:val="20"/>
        </w:rPr>
        <w:t xml:space="preserve">On or before 15 August of each year, IEEE Headquarters will mail ballots to Society members, with the request that the ballots be returned to IEEE Headquarters by 1 October of the same year. </w:t>
      </w:r>
    </w:p>
    <w:p w:rsidR="00184FE5" w:rsidRPr="00740488" w:rsidRDefault="00F5561C" w:rsidP="00096BCA">
      <w:pPr>
        <w:pStyle w:val="Heading3"/>
        <w:rPr>
          <w:rFonts w:ascii="Arial" w:hAnsi="Arial" w:cs="Arial"/>
        </w:rPr>
      </w:pPr>
      <w:bookmarkStart w:id="31" w:name="_Toc468339156"/>
      <w:r>
        <w:rPr>
          <w:rFonts w:ascii="Arial" w:hAnsi="Arial" w:cs="Arial"/>
        </w:rPr>
        <w:t>5</w:t>
      </w:r>
      <w:r w:rsidR="00184FE5" w:rsidRPr="00740488">
        <w:rPr>
          <w:rFonts w:ascii="Arial" w:hAnsi="Arial" w:cs="Arial"/>
        </w:rPr>
        <w:t>.</w:t>
      </w:r>
      <w:r w:rsidR="00C06F52">
        <w:rPr>
          <w:rFonts w:ascii="Arial" w:hAnsi="Arial" w:cs="Arial"/>
        </w:rPr>
        <w:t>10</w:t>
      </w:r>
      <w:r w:rsidR="00184FE5" w:rsidRPr="00740488">
        <w:rPr>
          <w:rFonts w:ascii="Arial" w:hAnsi="Arial" w:cs="Arial"/>
        </w:rPr>
        <w:t xml:space="preserve"> Ballot count</w:t>
      </w:r>
      <w:bookmarkEnd w:id="31"/>
      <w:r w:rsidR="00184FE5" w:rsidRPr="00740488">
        <w:rPr>
          <w:rFonts w:ascii="Arial" w:hAnsi="Arial" w:cs="Arial"/>
        </w:rPr>
        <w:t xml:space="preserve"> </w:t>
      </w:r>
    </w:p>
    <w:p w:rsidR="00184FE5" w:rsidRPr="00740488" w:rsidRDefault="00184FE5" w:rsidP="00184FE5">
      <w:pPr>
        <w:pStyle w:val="Default"/>
        <w:ind w:left="360"/>
        <w:jc w:val="both"/>
        <w:rPr>
          <w:rFonts w:ascii="Arial" w:hAnsi="Arial" w:cs="Arial"/>
          <w:color w:val="auto"/>
          <w:sz w:val="20"/>
          <w:szCs w:val="20"/>
        </w:rPr>
      </w:pPr>
      <w:r w:rsidRPr="00740488">
        <w:rPr>
          <w:rFonts w:ascii="Arial" w:hAnsi="Arial" w:cs="Arial"/>
          <w:color w:val="auto"/>
          <w:sz w:val="20"/>
          <w:szCs w:val="20"/>
        </w:rPr>
        <w:t xml:space="preserve">IEEE Headquarters performs the count of the ballots to be completed by 15 October. IEEE will notify all nominees and the Board of </w:t>
      </w:r>
      <w:r w:rsidR="000010AA" w:rsidRPr="00740488">
        <w:rPr>
          <w:rFonts w:ascii="Arial" w:hAnsi="Arial" w:cs="Arial"/>
          <w:color w:val="auto"/>
          <w:sz w:val="20"/>
          <w:szCs w:val="20"/>
        </w:rPr>
        <w:t>Governor</w:t>
      </w:r>
      <w:r w:rsidRPr="00740488">
        <w:rPr>
          <w:rFonts w:ascii="Arial" w:hAnsi="Arial" w:cs="Arial"/>
          <w:color w:val="auto"/>
          <w:sz w:val="20"/>
          <w:szCs w:val="20"/>
        </w:rPr>
        <w:t xml:space="preserve"> officers of the results of the election, to be effective 1 January of the following year. </w:t>
      </w:r>
    </w:p>
    <w:p w:rsidR="00184FE5" w:rsidRPr="00740488" w:rsidRDefault="00F5561C" w:rsidP="00096BCA">
      <w:pPr>
        <w:pStyle w:val="Heading3"/>
        <w:rPr>
          <w:rFonts w:ascii="Arial" w:hAnsi="Arial" w:cs="Arial"/>
        </w:rPr>
      </w:pPr>
      <w:bookmarkStart w:id="32" w:name="_Toc468339157"/>
      <w:r>
        <w:rPr>
          <w:rFonts w:ascii="Arial" w:hAnsi="Arial" w:cs="Arial"/>
        </w:rPr>
        <w:t>5</w:t>
      </w:r>
      <w:r w:rsidR="00184FE5" w:rsidRPr="00740488">
        <w:rPr>
          <w:rFonts w:ascii="Arial" w:hAnsi="Arial" w:cs="Arial"/>
        </w:rPr>
        <w:t>.1</w:t>
      </w:r>
      <w:r w:rsidR="00C06F52">
        <w:rPr>
          <w:rFonts w:ascii="Arial" w:hAnsi="Arial" w:cs="Arial"/>
        </w:rPr>
        <w:t>1</w:t>
      </w:r>
      <w:r w:rsidR="00184FE5" w:rsidRPr="00740488">
        <w:rPr>
          <w:rFonts w:ascii="Arial" w:hAnsi="Arial" w:cs="Arial"/>
        </w:rPr>
        <w:t xml:space="preserve"> Invitation to newly elected members</w:t>
      </w:r>
      <w:bookmarkEnd w:id="32"/>
      <w:r w:rsidR="00184FE5" w:rsidRPr="00740488">
        <w:rPr>
          <w:rFonts w:ascii="Arial" w:hAnsi="Arial" w:cs="Arial"/>
        </w:rPr>
        <w:t xml:space="preserve"> </w:t>
      </w:r>
    </w:p>
    <w:p w:rsidR="00184FE5" w:rsidRPr="00740488" w:rsidRDefault="00184FE5" w:rsidP="00184FE5">
      <w:pPr>
        <w:pStyle w:val="Default"/>
        <w:ind w:left="360"/>
        <w:jc w:val="both"/>
        <w:rPr>
          <w:rFonts w:ascii="Arial" w:hAnsi="Arial" w:cs="Arial"/>
          <w:color w:val="auto"/>
          <w:sz w:val="20"/>
          <w:szCs w:val="20"/>
        </w:rPr>
      </w:pPr>
      <w:r w:rsidRPr="00740488">
        <w:rPr>
          <w:rFonts w:ascii="Arial" w:hAnsi="Arial" w:cs="Arial"/>
          <w:color w:val="auto"/>
          <w:sz w:val="20"/>
          <w:szCs w:val="20"/>
        </w:rPr>
        <w:t xml:space="preserve">During the first meeting following election, the newly elected members of the Board of </w:t>
      </w:r>
      <w:r w:rsidR="000010AA" w:rsidRPr="00740488">
        <w:rPr>
          <w:rFonts w:ascii="Arial" w:hAnsi="Arial" w:cs="Arial"/>
          <w:color w:val="auto"/>
          <w:sz w:val="20"/>
          <w:szCs w:val="20"/>
        </w:rPr>
        <w:t>Governor</w:t>
      </w:r>
      <w:r w:rsidRPr="00740488">
        <w:rPr>
          <w:rFonts w:ascii="Arial" w:hAnsi="Arial" w:cs="Arial"/>
          <w:color w:val="auto"/>
          <w:sz w:val="20"/>
          <w:szCs w:val="20"/>
        </w:rPr>
        <w:t xml:space="preserve">s will be introduced to their new duties and will participate in the </w:t>
      </w:r>
      <w:r w:rsidR="001A7E24" w:rsidRPr="00740488">
        <w:rPr>
          <w:rFonts w:ascii="Arial" w:hAnsi="Arial" w:cs="Arial"/>
          <w:color w:val="auto"/>
          <w:sz w:val="20"/>
          <w:szCs w:val="20"/>
        </w:rPr>
        <w:t xml:space="preserve">selection </w:t>
      </w:r>
      <w:r w:rsidRPr="00740488">
        <w:rPr>
          <w:rFonts w:ascii="Arial" w:hAnsi="Arial" w:cs="Arial"/>
          <w:color w:val="auto"/>
          <w:sz w:val="20"/>
          <w:szCs w:val="20"/>
        </w:rPr>
        <w:t xml:space="preserve">of the new </w:t>
      </w:r>
      <w:r w:rsidR="001A7E24" w:rsidRPr="00740488">
        <w:rPr>
          <w:rFonts w:ascii="Arial" w:hAnsi="Arial" w:cs="Arial"/>
          <w:color w:val="auto"/>
          <w:sz w:val="20"/>
          <w:szCs w:val="20"/>
        </w:rPr>
        <w:t>Officers</w:t>
      </w:r>
      <w:r w:rsidRPr="00740488">
        <w:rPr>
          <w:rFonts w:ascii="Arial" w:hAnsi="Arial" w:cs="Arial"/>
          <w:color w:val="auto"/>
          <w:sz w:val="20"/>
          <w:szCs w:val="20"/>
        </w:rPr>
        <w:t xml:space="preserve"> if the election for new Executive </w:t>
      </w:r>
      <w:r w:rsidR="000010AA" w:rsidRPr="00740488">
        <w:rPr>
          <w:rFonts w:ascii="Arial" w:hAnsi="Arial" w:cs="Arial"/>
          <w:color w:val="auto"/>
          <w:sz w:val="20"/>
          <w:szCs w:val="20"/>
        </w:rPr>
        <w:t>Governor</w:t>
      </w:r>
      <w:r w:rsidRPr="00740488">
        <w:rPr>
          <w:rFonts w:ascii="Arial" w:hAnsi="Arial" w:cs="Arial"/>
          <w:color w:val="auto"/>
          <w:sz w:val="20"/>
          <w:szCs w:val="20"/>
        </w:rPr>
        <w:t xml:space="preserve">s occurs during that year. </w:t>
      </w:r>
    </w:p>
    <w:p w:rsidR="00184FE5" w:rsidRPr="00740488" w:rsidRDefault="00F5561C" w:rsidP="00096BCA">
      <w:pPr>
        <w:pStyle w:val="Heading3"/>
        <w:rPr>
          <w:rFonts w:ascii="Arial" w:hAnsi="Arial" w:cs="Arial"/>
        </w:rPr>
      </w:pPr>
      <w:bookmarkStart w:id="33" w:name="_Toc468339158"/>
      <w:r>
        <w:rPr>
          <w:rFonts w:ascii="Arial" w:hAnsi="Arial" w:cs="Arial"/>
        </w:rPr>
        <w:t>5</w:t>
      </w:r>
      <w:r w:rsidR="00184FE5" w:rsidRPr="00740488">
        <w:rPr>
          <w:rFonts w:ascii="Arial" w:hAnsi="Arial" w:cs="Arial"/>
        </w:rPr>
        <w:t>.1</w:t>
      </w:r>
      <w:r w:rsidR="00C06F52">
        <w:rPr>
          <w:rFonts w:ascii="Arial" w:hAnsi="Arial" w:cs="Arial"/>
        </w:rPr>
        <w:t>2</w:t>
      </w:r>
      <w:r w:rsidR="00184FE5" w:rsidRPr="00740488">
        <w:rPr>
          <w:rFonts w:ascii="Arial" w:hAnsi="Arial" w:cs="Arial"/>
        </w:rPr>
        <w:t xml:space="preserve"> Notification to non-elected candidates</w:t>
      </w:r>
      <w:bookmarkEnd w:id="33"/>
      <w:r w:rsidR="00184FE5" w:rsidRPr="00740488">
        <w:rPr>
          <w:rFonts w:ascii="Arial" w:hAnsi="Arial" w:cs="Arial"/>
        </w:rPr>
        <w:t xml:space="preserve"> </w:t>
      </w:r>
    </w:p>
    <w:p w:rsidR="00184FE5" w:rsidRPr="00740488" w:rsidRDefault="00184FE5" w:rsidP="00184FE5">
      <w:pPr>
        <w:pStyle w:val="Default"/>
        <w:ind w:left="360"/>
        <w:jc w:val="both"/>
        <w:rPr>
          <w:rFonts w:ascii="Arial" w:hAnsi="Arial" w:cs="Arial"/>
          <w:color w:val="auto"/>
          <w:sz w:val="20"/>
          <w:szCs w:val="20"/>
        </w:rPr>
      </w:pPr>
      <w:r w:rsidRPr="00740488">
        <w:rPr>
          <w:rFonts w:ascii="Arial" w:hAnsi="Arial" w:cs="Arial"/>
          <w:color w:val="auto"/>
          <w:sz w:val="20"/>
          <w:szCs w:val="20"/>
        </w:rPr>
        <w:t xml:space="preserve">Unsuccessful candidates for the Board </w:t>
      </w:r>
      <w:r w:rsidR="00063ED1" w:rsidRPr="00740488">
        <w:rPr>
          <w:rFonts w:ascii="Arial" w:hAnsi="Arial" w:cs="Arial"/>
          <w:color w:val="auto"/>
          <w:sz w:val="20"/>
          <w:szCs w:val="20"/>
        </w:rPr>
        <w:t xml:space="preserve">may </w:t>
      </w:r>
      <w:r w:rsidRPr="00740488">
        <w:rPr>
          <w:rFonts w:ascii="Arial" w:hAnsi="Arial" w:cs="Arial"/>
          <w:color w:val="auto"/>
          <w:sz w:val="20"/>
          <w:szCs w:val="20"/>
        </w:rPr>
        <w:t>be notified by private letter from the President</w:t>
      </w:r>
    </w:p>
    <w:p w:rsidR="00184FE5" w:rsidRPr="00740488" w:rsidRDefault="00F5561C" w:rsidP="00096BCA">
      <w:pPr>
        <w:pStyle w:val="Heading3"/>
        <w:rPr>
          <w:rFonts w:ascii="Arial" w:hAnsi="Arial" w:cs="Arial"/>
        </w:rPr>
      </w:pPr>
      <w:bookmarkStart w:id="34" w:name="_Toc468339159"/>
      <w:r>
        <w:rPr>
          <w:rFonts w:ascii="Arial" w:hAnsi="Arial" w:cs="Arial"/>
        </w:rPr>
        <w:t>5</w:t>
      </w:r>
      <w:r w:rsidR="00184FE5" w:rsidRPr="00740488">
        <w:rPr>
          <w:rFonts w:ascii="Arial" w:hAnsi="Arial" w:cs="Arial"/>
        </w:rPr>
        <w:t>.1</w:t>
      </w:r>
      <w:r w:rsidR="00C06F52">
        <w:rPr>
          <w:rFonts w:ascii="Arial" w:hAnsi="Arial" w:cs="Arial"/>
        </w:rPr>
        <w:t>3</w:t>
      </w:r>
      <w:r w:rsidR="00184FE5" w:rsidRPr="00740488">
        <w:rPr>
          <w:rFonts w:ascii="Arial" w:hAnsi="Arial" w:cs="Arial"/>
        </w:rPr>
        <w:t xml:space="preserve"> Tie voting for </w:t>
      </w:r>
      <w:r w:rsidR="00D06698" w:rsidRPr="00740488">
        <w:rPr>
          <w:rFonts w:ascii="Arial" w:hAnsi="Arial" w:cs="Arial"/>
        </w:rPr>
        <w:t>Members</w:t>
      </w:r>
      <w:r w:rsidR="00184FE5" w:rsidRPr="00740488">
        <w:rPr>
          <w:rFonts w:ascii="Arial" w:hAnsi="Arial" w:cs="Arial"/>
        </w:rPr>
        <w:t>-at-Large</w:t>
      </w:r>
      <w:bookmarkEnd w:id="34"/>
      <w:r w:rsidR="00184FE5" w:rsidRPr="00740488">
        <w:rPr>
          <w:rFonts w:ascii="Arial" w:hAnsi="Arial" w:cs="Arial"/>
        </w:rPr>
        <w:t xml:space="preserve"> </w:t>
      </w:r>
    </w:p>
    <w:p w:rsidR="00184FE5" w:rsidRPr="00740488" w:rsidRDefault="00184FE5" w:rsidP="00184FE5">
      <w:pPr>
        <w:pStyle w:val="Default"/>
        <w:ind w:left="360"/>
        <w:jc w:val="both"/>
        <w:rPr>
          <w:rFonts w:ascii="Arial" w:hAnsi="Arial" w:cs="Arial"/>
          <w:color w:val="auto"/>
          <w:sz w:val="20"/>
          <w:szCs w:val="20"/>
        </w:rPr>
      </w:pPr>
      <w:r w:rsidRPr="00740488">
        <w:rPr>
          <w:rFonts w:ascii="Arial" w:hAnsi="Arial" w:cs="Arial"/>
          <w:color w:val="auto"/>
          <w:sz w:val="20"/>
          <w:szCs w:val="20"/>
        </w:rPr>
        <w:t xml:space="preserve">In the case of a tie for the fourth and last </w:t>
      </w:r>
      <w:r w:rsidR="00D06698" w:rsidRPr="00740488">
        <w:rPr>
          <w:rFonts w:ascii="Arial" w:hAnsi="Arial" w:cs="Arial"/>
          <w:color w:val="auto"/>
          <w:sz w:val="20"/>
          <w:szCs w:val="20"/>
        </w:rPr>
        <w:t>Member</w:t>
      </w:r>
      <w:r w:rsidRPr="00740488">
        <w:rPr>
          <w:rFonts w:ascii="Arial" w:hAnsi="Arial" w:cs="Arial"/>
          <w:color w:val="auto"/>
          <w:sz w:val="20"/>
          <w:szCs w:val="20"/>
        </w:rPr>
        <w:t xml:space="preserve">-at-Large </w:t>
      </w:r>
      <w:r w:rsidR="00F7722F" w:rsidRPr="00740488">
        <w:rPr>
          <w:rFonts w:ascii="Arial" w:hAnsi="Arial" w:cs="Arial"/>
          <w:color w:val="auto"/>
          <w:sz w:val="20"/>
          <w:szCs w:val="20"/>
        </w:rPr>
        <w:t>opening</w:t>
      </w:r>
      <w:r w:rsidRPr="00740488">
        <w:rPr>
          <w:rFonts w:ascii="Arial" w:hAnsi="Arial" w:cs="Arial"/>
          <w:color w:val="auto"/>
          <w:sz w:val="20"/>
          <w:szCs w:val="20"/>
        </w:rPr>
        <w:t xml:space="preserve">, or a tie between two candidates from the same qualifying region (7, 8, 9 or 10), the Board of </w:t>
      </w:r>
      <w:r w:rsidR="000010AA" w:rsidRPr="00740488">
        <w:rPr>
          <w:rFonts w:ascii="Arial" w:hAnsi="Arial" w:cs="Arial"/>
          <w:color w:val="auto"/>
          <w:sz w:val="20"/>
          <w:szCs w:val="20"/>
        </w:rPr>
        <w:t>Governor</w:t>
      </w:r>
      <w:r w:rsidRPr="00740488">
        <w:rPr>
          <w:rFonts w:ascii="Arial" w:hAnsi="Arial" w:cs="Arial"/>
          <w:color w:val="auto"/>
          <w:sz w:val="20"/>
          <w:szCs w:val="20"/>
        </w:rPr>
        <w:t xml:space="preserve">s shall vote to choose the winner by closed ballot. </w:t>
      </w:r>
    </w:p>
    <w:p w:rsidR="00580A7F" w:rsidRPr="00740488" w:rsidRDefault="00580A7F" w:rsidP="00184FE5">
      <w:pPr>
        <w:pStyle w:val="Default"/>
        <w:rPr>
          <w:rFonts w:ascii="Arial" w:hAnsi="Arial" w:cs="Arial"/>
          <w:b/>
          <w:bCs/>
          <w:color w:val="auto"/>
          <w:sz w:val="20"/>
          <w:szCs w:val="20"/>
        </w:rPr>
      </w:pPr>
    </w:p>
    <w:p w:rsidR="00184FE5" w:rsidRPr="00740488" w:rsidRDefault="00184FE5" w:rsidP="003555D9">
      <w:pPr>
        <w:pStyle w:val="Heading2"/>
        <w:rPr>
          <w:rFonts w:ascii="Arial" w:hAnsi="Arial" w:cs="Arial"/>
        </w:rPr>
      </w:pPr>
      <w:bookmarkStart w:id="35" w:name="_Toc468339160"/>
      <w:r w:rsidRPr="00740488">
        <w:rPr>
          <w:rFonts w:ascii="Arial" w:hAnsi="Arial" w:cs="Arial"/>
        </w:rPr>
        <w:lastRenderedPageBreak/>
        <w:t xml:space="preserve">ARTICLE </w:t>
      </w:r>
      <w:r w:rsidR="00F5561C">
        <w:rPr>
          <w:rFonts w:ascii="Arial" w:hAnsi="Arial" w:cs="Arial"/>
        </w:rPr>
        <w:t>6</w:t>
      </w:r>
      <w:r w:rsidR="00580A7F" w:rsidRPr="00740488">
        <w:rPr>
          <w:rFonts w:ascii="Arial" w:hAnsi="Arial" w:cs="Arial"/>
        </w:rPr>
        <w:t xml:space="preserve"> -</w:t>
      </w:r>
      <w:r w:rsidRPr="00740488">
        <w:rPr>
          <w:rFonts w:ascii="Arial" w:hAnsi="Arial" w:cs="Arial"/>
        </w:rPr>
        <w:t xml:space="preserve"> TERMS OF OFFICE AND DUTIES OF BOARD MEMBERS</w:t>
      </w:r>
      <w:bookmarkEnd w:id="35"/>
      <w:r w:rsidRPr="00740488">
        <w:rPr>
          <w:rFonts w:ascii="Arial" w:hAnsi="Arial" w:cs="Arial"/>
        </w:rPr>
        <w:t xml:space="preserve"> </w:t>
      </w:r>
    </w:p>
    <w:p w:rsidR="00184FE5" w:rsidRPr="00740488" w:rsidRDefault="00F5561C" w:rsidP="003555D9">
      <w:pPr>
        <w:pStyle w:val="Heading3"/>
        <w:rPr>
          <w:rFonts w:ascii="Arial" w:hAnsi="Arial" w:cs="Arial"/>
        </w:rPr>
      </w:pPr>
      <w:bookmarkStart w:id="36" w:name="_Toc468339161"/>
      <w:r>
        <w:rPr>
          <w:rFonts w:ascii="Arial" w:hAnsi="Arial" w:cs="Arial"/>
        </w:rPr>
        <w:t>6</w:t>
      </w:r>
      <w:r w:rsidR="00184FE5" w:rsidRPr="00740488">
        <w:rPr>
          <w:rFonts w:ascii="Arial" w:hAnsi="Arial" w:cs="Arial"/>
        </w:rPr>
        <w:t>.</w:t>
      </w:r>
      <w:r w:rsidR="00C06F52">
        <w:rPr>
          <w:rFonts w:ascii="Arial" w:hAnsi="Arial" w:cs="Arial"/>
        </w:rPr>
        <w:t>1</w:t>
      </w:r>
      <w:r w:rsidR="00184FE5" w:rsidRPr="00740488">
        <w:rPr>
          <w:rFonts w:ascii="Arial" w:hAnsi="Arial" w:cs="Arial"/>
        </w:rPr>
        <w:t xml:space="preserve"> Election of </w:t>
      </w:r>
      <w:r w:rsidR="000124B0" w:rsidRPr="00740488">
        <w:rPr>
          <w:rFonts w:ascii="Arial" w:hAnsi="Arial" w:cs="Arial"/>
        </w:rPr>
        <w:t xml:space="preserve">Officers </w:t>
      </w:r>
      <w:r w:rsidR="00184FE5" w:rsidRPr="00740488">
        <w:rPr>
          <w:rFonts w:ascii="Arial" w:hAnsi="Arial" w:cs="Arial"/>
        </w:rPr>
        <w:t xml:space="preserve">for the Board of </w:t>
      </w:r>
      <w:r w:rsidR="000010AA" w:rsidRPr="00740488">
        <w:rPr>
          <w:rFonts w:ascii="Arial" w:hAnsi="Arial" w:cs="Arial"/>
        </w:rPr>
        <w:t>Governor</w:t>
      </w:r>
      <w:r w:rsidR="00184FE5" w:rsidRPr="00740488">
        <w:rPr>
          <w:rFonts w:ascii="Arial" w:hAnsi="Arial" w:cs="Arial"/>
        </w:rPr>
        <w:t>s:</w:t>
      </w:r>
      <w:bookmarkEnd w:id="36"/>
      <w:r w:rsidR="00184FE5" w:rsidRPr="00740488">
        <w:rPr>
          <w:rFonts w:ascii="Arial" w:hAnsi="Arial" w:cs="Arial"/>
        </w:rPr>
        <w:t xml:space="preserve"> </w:t>
      </w:r>
    </w:p>
    <w:p w:rsidR="00184FE5" w:rsidRPr="00740488" w:rsidRDefault="00184FE5" w:rsidP="00184FE5">
      <w:pPr>
        <w:pStyle w:val="Default"/>
        <w:ind w:left="360"/>
        <w:jc w:val="both"/>
        <w:rPr>
          <w:rFonts w:ascii="Arial" w:hAnsi="Arial" w:cs="Arial"/>
          <w:color w:val="auto"/>
          <w:sz w:val="20"/>
          <w:szCs w:val="20"/>
        </w:rPr>
      </w:pPr>
      <w:r w:rsidRPr="00740488">
        <w:rPr>
          <w:rFonts w:ascii="Arial" w:hAnsi="Arial" w:cs="Arial"/>
          <w:color w:val="auto"/>
          <w:sz w:val="20"/>
          <w:szCs w:val="20"/>
        </w:rPr>
        <w:t xml:space="preserve">As described below, </w:t>
      </w:r>
      <w:r w:rsidR="000124B0" w:rsidRPr="00740488">
        <w:rPr>
          <w:rFonts w:ascii="Arial" w:hAnsi="Arial" w:cs="Arial"/>
          <w:color w:val="auto"/>
          <w:sz w:val="20"/>
          <w:szCs w:val="20"/>
        </w:rPr>
        <w:t>Officer</w:t>
      </w:r>
      <w:r w:rsidRPr="00740488">
        <w:rPr>
          <w:rFonts w:ascii="Arial" w:hAnsi="Arial" w:cs="Arial"/>
          <w:color w:val="auto"/>
          <w:sz w:val="20"/>
          <w:szCs w:val="20"/>
        </w:rPr>
        <w:t xml:space="preserve">s are to be </w:t>
      </w:r>
      <w:r w:rsidR="00063ED1" w:rsidRPr="00740488">
        <w:rPr>
          <w:rFonts w:ascii="Arial" w:hAnsi="Arial" w:cs="Arial"/>
          <w:color w:val="auto"/>
          <w:sz w:val="20"/>
          <w:szCs w:val="20"/>
        </w:rPr>
        <w:t>selected</w:t>
      </w:r>
      <w:r w:rsidRPr="00740488">
        <w:rPr>
          <w:rFonts w:ascii="Arial" w:hAnsi="Arial" w:cs="Arial"/>
          <w:color w:val="auto"/>
          <w:sz w:val="20"/>
          <w:szCs w:val="20"/>
        </w:rPr>
        <w:t xml:space="preserve"> by the Board of </w:t>
      </w:r>
      <w:r w:rsidR="000010AA" w:rsidRPr="00740488">
        <w:rPr>
          <w:rFonts w:ascii="Arial" w:hAnsi="Arial" w:cs="Arial"/>
          <w:color w:val="auto"/>
          <w:sz w:val="20"/>
          <w:szCs w:val="20"/>
        </w:rPr>
        <w:t>Governor</w:t>
      </w:r>
      <w:r w:rsidRPr="00740488">
        <w:rPr>
          <w:rFonts w:ascii="Arial" w:hAnsi="Arial" w:cs="Arial"/>
          <w:color w:val="auto"/>
          <w:sz w:val="20"/>
          <w:szCs w:val="20"/>
        </w:rPr>
        <w:t xml:space="preserve">s with a term of office to begin 1 January the year following the election. All board members are limited to term of office per Section </w:t>
      </w:r>
      <w:r w:rsidR="00BA04E7">
        <w:rPr>
          <w:rFonts w:ascii="Arial" w:hAnsi="Arial" w:cs="Arial"/>
          <w:color w:val="auto"/>
          <w:sz w:val="20"/>
          <w:szCs w:val="20"/>
        </w:rPr>
        <w:t>6</w:t>
      </w:r>
      <w:r w:rsidRPr="00740488">
        <w:rPr>
          <w:rFonts w:ascii="Arial" w:hAnsi="Arial" w:cs="Arial"/>
          <w:color w:val="auto"/>
          <w:sz w:val="20"/>
          <w:szCs w:val="20"/>
        </w:rPr>
        <w:t xml:space="preserve">.2 unless otherwise stated. </w:t>
      </w:r>
    </w:p>
    <w:p w:rsidR="00D63772" w:rsidRDefault="00D63772" w:rsidP="00184FE5">
      <w:pPr>
        <w:pStyle w:val="Default"/>
        <w:ind w:left="360"/>
        <w:jc w:val="both"/>
        <w:rPr>
          <w:rFonts w:ascii="Arial" w:hAnsi="Arial" w:cs="Arial"/>
          <w:color w:val="auto"/>
          <w:sz w:val="20"/>
          <w:szCs w:val="20"/>
        </w:rPr>
      </w:pPr>
    </w:p>
    <w:p w:rsidR="00184FE5" w:rsidRPr="00740488" w:rsidRDefault="00184FE5" w:rsidP="00184FE5">
      <w:pPr>
        <w:pStyle w:val="Default"/>
        <w:ind w:left="360"/>
        <w:jc w:val="both"/>
        <w:rPr>
          <w:rFonts w:ascii="Arial" w:hAnsi="Arial" w:cs="Arial"/>
          <w:color w:val="auto"/>
          <w:sz w:val="20"/>
          <w:szCs w:val="20"/>
        </w:rPr>
      </w:pPr>
      <w:r w:rsidRPr="00740488">
        <w:rPr>
          <w:rFonts w:ascii="Arial" w:hAnsi="Arial" w:cs="Arial"/>
          <w:color w:val="auto"/>
          <w:sz w:val="20"/>
          <w:szCs w:val="20"/>
        </w:rPr>
        <w:t xml:space="preserve">During </w:t>
      </w:r>
      <w:r w:rsidR="000124B0" w:rsidRPr="00740488">
        <w:rPr>
          <w:rFonts w:ascii="Arial" w:hAnsi="Arial" w:cs="Arial"/>
          <w:color w:val="auto"/>
          <w:sz w:val="20"/>
          <w:szCs w:val="20"/>
        </w:rPr>
        <w:t xml:space="preserve">the last meeting of </w:t>
      </w:r>
      <w:r w:rsidRPr="00740488">
        <w:rPr>
          <w:rFonts w:ascii="Arial" w:hAnsi="Arial" w:cs="Arial"/>
          <w:color w:val="auto"/>
          <w:sz w:val="20"/>
          <w:szCs w:val="20"/>
        </w:rPr>
        <w:t xml:space="preserve">the first year of the sitting President's term of office, following the election of the incoming </w:t>
      </w:r>
      <w:r w:rsidR="00D06698" w:rsidRPr="00740488">
        <w:rPr>
          <w:rFonts w:ascii="Arial" w:hAnsi="Arial" w:cs="Arial"/>
          <w:color w:val="auto"/>
          <w:sz w:val="20"/>
          <w:szCs w:val="20"/>
        </w:rPr>
        <w:t>Members</w:t>
      </w:r>
      <w:r w:rsidRPr="00740488">
        <w:rPr>
          <w:rFonts w:ascii="Arial" w:hAnsi="Arial" w:cs="Arial"/>
          <w:color w:val="auto"/>
          <w:sz w:val="20"/>
          <w:szCs w:val="20"/>
        </w:rPr>
        <w:t xml:space="preserve">-at-Large, the Board of </w:t>
      </w:r>
      <w:r w:rsidR="000010AA" w:rsidRPr="00740488">
        <w:rPr>
          <w:rFonts w:ascii="Arial" w:hAnsi="Arial" w:cs="Arial"/>
          <w:color w:val="auto"/>
          <w:sz w:val="20"/>
          <w:szCs w:val="20"/>
        </w:rPr>
        <w:t>Governor</w:t>
      </w:r>
      <w:r w:rsidRPr="00740488">
        <w:rPr>
          <w:rFonts w:ascii="Arial" w:hAnsi="Arial" w:cs="Arial"/>
          <w:color w:val="auto"/>
          <w:sz w:val="20"/>
          <w:szCs w:val="20"/>
        </w:rPr>
        <w:t xml:space="preserve">s comprised of the newly elected </w:t>
      </w:r>
      <w:r w:rsidR="000124B0" w:rsidRPr="00740488">
        <w:rPr>
          <w:rFonts w:ascii="Arial" w:hAnsi="Arial" w:cs="Arial"/>
          <w:color w:val="auto"/>
          <w:sz w:val="20"/>
          <w:szCs w:val="20"/>
        </w:rPr>
        <w:t>M</w:t>
      </w:r>
      <w:r w:rsidRPr="00740488">
        <w:rPr>
          <w:rFonts w:ascii="Arial" w:hAnsi="Arial" w:cs="Arial"/>
          <w:color w:val="auto"/>
          <w:sz w:val="20"/>
          <w:szCs w:val="20"/>
        </w:rPr>
        <w:t xml:space="preserve">embers and current </w:t>
      </w:r>
      <w:r w:rsidR="00D06698" w:rsidRPr="00740488">
        <w:rPr>
          <w:rFonts w:ascii="Arial" w:hAnsi="Arial" w:cs="Arial"/>
          <w:color w:val="auto"/>
          <w:sz w:val="20"/>
          <w:szCs w:val="20"/>
        </w:rPr>
        <w:t>Members</w:t>
      </w:r>
      <w:r w:rsidRPr="00740488">
        <w:rPr>
          <w:rFonts w:ascii="Arial" w:hAnsi="Arial" w:cs="Arial"/>
          <w:color w:val="auto"/>
          <w:sz w:val="20"/>
          <w:szCs w:val="20"/>
        </w:rPr>
        <w:t xml:space="preserve">-at-Large and </w:t>
      </w:r>
      <w:r w:rsidR="000124B0" w:rsidRPr="00740488">
        <w:rPr>
          <w:rFonts w:ascii="Arial" w:hAnsi="Arial" w:cs="Arial"/>
          <w:color w:val="auto"/>
          <w:sz w:val="20"/>
          <w:szCs w:val="20"/>
        </w:rPr>
        <w:t>Officers</w:t>
      </w:r>
      <w:r w:rsidRPr="00740488">
        <w:rPr>
          <w:rFonts w:ascii="Arial" w:hAnsi="Arial" w:cs="Arial"/>
          <w:color w:val="auto"/>
          <w:sz w:val="20"/>
          <w:szCs w:val="20"/>
        </w:rPr>
        <w:t xml:space="preserve"> shall nominate and elect</w:t>
      </w:r>
      <w:r w:rsidR="004011BB" w:rsidRPr="00740488">
        <w:rPr>
          <w:rFonts w:ascii="Arial" w:hAnsi="Arial" w:cs="Arial"/>
          <w:color w:val="auto"/>
          <w:sz w:val="20"/>
          <w:szCs w:val="20"/>
        </w:rPr>
        <w:t>,</w:t>
      </w:r>
      <w:r w:rsidRPr="00740488">
        <w:rPr>
          <w:rFonts w:ascii="Arial" w:hAnsi="Arial" w:cs="Arial"/>
          <w:color w:val="auto"/>
          <w:sz w:val="20"/>
          <w:szCs w:val="20"/>
        </w:rPr>
        <w:t xml:space="preserve"> </w:t>
      </w:r>
      <w:r w:rsidR="004011BB" w:rsidRPr="00740488">
        <w:rPr>
          <w:rFonts w:ascii="Arial" w:hAnsi="Arial" w:cs="Arial"/>
          <w:color w:val="auto"/>
          <w:sz w:val="20"/>
          <w:szCs w:val="20"/>
        </w:rPr>
        <w:t xml:space="preserve">as necessary based on term limits, </w:t>
      </w:r>
      <w:r w:rsidRPr="00740488">
        <w:rPr>
          <w:rFonts w:ascii="Arial" w:hAnsi="Arial" w:cs="Arial"/>
          <w:color w:val="auto"/>
          <w:sz w:val="20"/>
          <w:szCs w:val="20"/>
        </w:rPr>
        <w:t xml:space="preserve">from among the </w:t>
      </w:r>
      <w:r w:rsidR="00D06698" w:rsidRPr="00740488">
        <w:rPr>
          <w:rFonts w:ascii="Arial" w:hAnsi="Arial" w:cs="Arial"/>
          <w:color w:val="auto"/>
          <w:sz w:val="20"/>
          <w:szCs w:val="20"/>
        </w:rPr>
        <w:t>Members</w:t>
      </w:r>
      <w:r w:rsidRPr="00740488">
        <w:rPr>
          <w:rFonts w:ascii="Arial" w:hAnsi="Arial" w:cs="Arial"/>
          <w:color w:val="auto"/>
          <w:sz w:val="20"/>
          <w:szCs w:val="20"/>
        </w:rPr>
        <w:t xml:space="preserve">-at-Large and the </w:t>
      </w:r>
      <w:r w:rsidR="000124B0" w:rsidRPr="00740488">
        <w:rPr>
          <w:rFonts w:ascii="Arial" w:hAnsi="Arial" w:cs="Arial"/>
          <w:color w:val="auto"/>
          <w:sz w:val="20"/>
          <w:szCs w:val="20"/>
        </w:rPr>
        <w:t>Officer</w:t>
      </w:r>
      <w:r w:rsidRPr="00740488">
        <w:rPr>
          <w:rFonts w:ascii="Arial" w:hAnsi="Arial" w:cs="Arial"/>
          <w:color w:val="auto"/>
          <w:sz w:val="20"/>
          <w:szCs w:val="20"/>
        </w:rPr>
        <w:t xml:space="preserve">s a President-elect who shall serve one year in that office coinciding with the second year of the President's term of office. The President-elect then becomes President. From the Society membership, a Secretary, Treasurer and all Vice-Presidents shall be nominated and </w:t>
      </w:r>
      <w:r w:rsidR="00063ED1" w:rsidRPr="00740488">
        <w:rPr>
          <w:rFonts w:ascii="Arial" w:hAnsi="Arial" w:cs="Arial"/>
          <w:color w:val="auto"/>
          <w:sz w:val="20"/>
          <w:szCs w:val="20"/>
        </w:rPr>
        <w:t>selected</w:t>
      </w:r>
      <w:r w:rsidRPr="00740488">
        <w:rPr>
          <w:rFonts w:ascii="Arial" w:hAnsi="Arial" w:cs="Arial"/>
          <w:color w:val="auto"/>
          <w:sz w:val="20"/>
          <w:szCs w:val="20"/>
        </w:rPr>
        <w:t xml:space="preserve"> who will occupy those respective offices for the succeeding two years. Election shall be by secret ballot and when a quorum is not present, by mail balloting. The first meeting shall be prior to 1 January if at all possible. </w:t>
      </w:r>
    </w:p>
    <w:p w:rsidR="00D63772" w:rsidRDefault="00D63772" w:rsidP="00184FE5">
      <w:pPr>
        <w:pStyle w:val="Default"/>
        <w:ind w:left="360"/>
        <w:jc w:val="both"/>
        <w:rPr>
          <w:rFonts w:ascii="Arial" w:hAnsi="Arial" w:cs="Arial"/>
          <w:color w:val="auto"/>
          <w:sz w:val="20"/>
          <w:szCs w:val="20"/>
        </w:rPr>
      </w:pPr>
    </w:p>
    <w:p w:rsidR="00184FE5" w:rsidRPr="00740488" w:rsidRDefault="00184FE5" w:rsidP="00184FE5">
      <w:pPr>
        <w:pStyle w:val="Default"/>
        <w:ind w:left="360"/>
        <w:jc w:val="both"/>
        <w:rPr>
          <w:rFonts w:ascii="Arial" w:hAnsi="Arial" w:cs="Arial"/>
          <w:color w:val="auto"/>
          <w:sz w:val="20"/>
          <w:szCs w:val="20"/>
        </w:rPr>
      </w:pPr>
      <w:r w:rsidRPr="00740488">
        <w:rPr>
          <w:rFonts w:ascii="Arial" w:hAnsi="Arial" w:cs="Arial"/>
          <w:color w:val="auto"/>
          <w:sz w:val="20"/>
          <w:szCs w:val="20"/>
        </w:rPr>
        <w:t xml:space="preserve">To be </w:t>
      </w:r>
      <w:r w:rsidR="00063ED1" w:rsidRPr="00740488">
        <w:rPr>
          <w:rFonts w:ascii="Arial" w:hAnsi="Arial" w:cs="Arial"/>
          <w:color w:val="auto"/>
          <w:sz w:val="20"/>
          <w:szCs w:val="20"/>
        </w:rPr>
        <w:t>selected</w:t>
      </w:r>
      <w:r w:rsidRPr="00740488">
        <w:rPr>
          <w:rFonts w:ascii="Arial" w:hAnsi="Arial" w:cs="Arial"/>
          <w:color w:val="auto"/>
          <w:sz w:val="20"/>
          <w:szCs w:val="20"/>
        </w:rPr>
        <w:t xml:space="preserve"> for a position of </w:t>
      </w:r>
      <w:r w:rsidR="000124B0" w:rsidRPr="00740488">
        <w:rPr>
          <w:rFonts w:ascii="Arial" w:hAnsi="Arial" w:cs="Arial"/>
          <w:color w:val="auto"/>
          <w:sz w:val="20"/>
          <w:szCs w:val="20"/>
        </w:rPr>
        <w:t>Officer</w:t>
      </w:r>
      <w:r w:rsidRPr="00740488">
        <w:rPr>
          <w:rFonts w:ascii="Arial" w:hAnsi="Arial" w:cs="Arial"/>
          <w:color w:val="auto"/>
          <w:sz w:val="20"/>
          <w:szCs w:val="20"/>
        </w:rPr>
        <w:t xml:space="preserve">, a nominee must receive a majority of the votes cast by members of the Society’s Board of </w:t>
      </w:r>
      <w:r w:rsidR="000010AA" w:rsidRPr="00740488">
        <w:rPr>
          <w:rFonts w:ascii="Arial" w:hAnsi="Arial" w:cs="Arial"/>
          <w:color w:val="auto"/>
          <w:sz w:val="20"/>
          <w:szCs w:val="20"/>
        </w:rPr>
        <w:t>Governor</w:t>
      </w:r>
      <w:r w:rsidRPr="00740488">
        <w:rPr>
          <w:rFonts w:ascii="Arial" w:hAnsi="Arial" w:cs="Arial"/>
          <w:color w:val="auto"/>
          <w:sz w:val="20"/>
          <w:szCs w:val="20"/>
        </w:rPr>
        <w:t xml:space="preserve">s. If no candidate receives a majority on a ballot, the name of the candidate receiving the smallest vote shall be withdrawn and a second ballot taken. This procedure shall be repeated until one candidate receives a majority vote of greater than half of the number of members of the quorum present at the time of the election. </w:t>
      </w:r>
    </w:p>
    <w:p w:rsidR="00D63772" w:rsidRDefault="00D63772" w:rsidP="00184FE5">
      <w:pPr>
        <w:pStyle w:val="Default"/>
        <w:ind w:left="360"/>
        <w:jc w:val="both"/>
        <w:rPr>
          <w:rFonts w:ascii="Arial" w:hAnsi="Arial" w:cs="Arial"/>
          <w:color w:val="auto"/>
          <w:sz w:val="20"/>
          <w:szCs w:val="20"/>
        </w:rPr>
      </w:pPr>
    </w:p>
    <w:p w:rsidR="00184FE5" w:rsidRPr="00740488" w:rsidRDefault="000124B0" w:rsidP="00184FE5">
      <w:pPr>
        <w:pStyle w:val="Default"/>
        <w:ind w:left="360"/>
        <w:jc w:val="both"/>
        <w:rPr>
          <w:rFonts w:ascii="Arial" w:hAnsi="Arial" w:cs="Arial"/>
          <w:color w:val="auto"/>
          <w:sz w:val="20"/>
          <w:szCs w:val="20"/>
        </w:rPr>
      </w:pPr>
      <w:r w:rsidRPr="00740488">
        <w:rPr>
          <w:rFonts w:ascii="Arial" w:hAnsi="Arial" w:cs="Arial"/>
          <w:color w:val="auto"/>
          <w:sz w:val="20"/>
          <w:szCs w:val="20"/>
        </w:rPr>
        <w:t>Officer</w:t>
      </w:r>
      <w:r w:rsidR="00184FE5" w:rsidRPr="00740488">
        <w:rPr>
          <w:rFonts w:ascii="Arial" w:hAnsi="Arial" w:cs="Arial"/>
          <w:color w:val="auto"/>
          <w:sz w:val="20"/>
          <w:szCs w:val="20"/>
        </w:rPr>
        <w:t xml:space="preserve">s are limited to term of office per Section </w:t>
      </w:r>
      <w:r w:rsidR="00BA04E7">
        <w:rPr>
          <w:rFonts w:ascii="Arial" w:hAnsi="Arial" w:cs="Arial"/>
          <w:color w:val="auto"/>
          <w:sz w:val="20"/>
          <w:szCs w:val="20"/>
        </w:rPr>
        <w:t>6</w:t>
      </w:r>
      <w:r w:rsidR="00184FE5" w:rsidRPr="00740488">
        <w:rPr>
          <w:rFonts w:ascii="Arial" w:hAnsi="Arial" w:cs="Arial"/>
          <w:color w:val="auto"/>
          <w:sz w:val="20"/>
          <w:szCs w:val="20"/>
        </w:rPr>
        <w:t xml:space="preserve">.2. The Secretary and Treasurer will be appointed and voted upon by the Board at the same time as the </w:t>
      </w:r>
      <w:r w:rsidRPr="00740488">
        <w:rPr>
          <w:rFonts w:ascii="Arial" w:hAnsi="Arial" w:cs="Arial"/>
          <w:color w:val="auto"/>
          <w:sz w:val="20"/>
          <w:szCs w:val="20"/>
        </w:rPr>
        <w:t>Officer</w:t>
      </w:r>
      <w:r w:rsidR="00184FE5" w:rsidRPr="00740488">
        <w:rPr>
          <w:rFonts w:ascii="Arial" w:hAnsi="Arial" w:cs="Arial"/>
          <w:color w:val="auto"/>
          <w:sz w:val="20"/>
          <w:szCs w:val="20"/>
        </w:rPr>
        <w:t xml:space="preserve">s. </w:t>
      </w:r>
    </w:p>
    <w:p w:rsidR="00D63772" w:rsidRDefault="00D63772" w:rsidP="00184FE5">
      <w:pPr>
        <w:pStyle w:val="Default"/>
        <w:ind w:left="360"/>
        <w:jc w:val="both"/>
        <w:rPr>
          <w:rFonts w:ascii="Arial" w:hAnsi="Arial" w:cs="Arial"/>
          <w:color w:val="auto"/>
          <w:sz w:val="20"/>
          <w:szCs w:val="20"/>
        </w:rPr>
      </w:pPr>
    </w:p>
    <w:p w:rsidR="00184FE5" w:rsidRPr="00740488" w:rsidRDefault="00184FE5" w:rsidP="00184FE5">
      <w:pPr>
        <w:pStyle w:val="Default"/>
        <w:ind w:left="360"/>
        <w:jc w:val="both"/>
        <w:rPr>
          <w:rFonts w:ascii="Arial" w:hAnsi="Arial" w:cs="Arial"/>
          <w:color w:val="auto"/>
          <w:sz w:val="20"/>
          <w:szCs w:val="20"/>
        </w:rPr>
      </w:pPr>
      <w:r w:rsidRPr="00740488">
        <w:rPr>
          <w:rFonts w:ascii="Arial" w:hAnsi="Arial" w:cs="Arial"/>
          <w:color w:val="auto"/>
          <w:sz w:val="20"/>
          <w:szCs w:val="20"/>
        </w:rPr>
        <w:t xml:space="preserve">The Board of </w:t>
      </w:r>
      <w:r w:rsidR="000010AA" w:rsidRPr="00740488">
        <w:rPr>
          <w:rFonts w:ascii="Arial" w:hAnsi="Arial" w:cs="Arial"/>
          <w:color w:val="auto"/>
          <w:sz w:val="20"/>
          <w:szCs w:val="20"/>
        </w:rPr>
        <w:t>Governor</w:t>
      </w:r>
      <w:r w:rsidRPr="00740488">
        <w:rPr>
          <w:rFonts w:ascii="Arial" w:hAnsi="Arial" w:cs="Arial"/>
          <w:color w:val="auto"/>
          <w:sz w:val="20"/>
          <w:szCs w:val="20"/>
        </w:rPr>
        <w:t xml:space="preserve">s may hold contingent elections to be effective if an </w:t>
      </w:r>
      <w:r w:rsidR="00063ED1" w:rsidRPr="00740488">
        <w:rPr>
          <w:rFonts w:ascii="Arial" w:hAnsi="Arial" w:cs="Arial"/>
          <w:color w:val="auto"/>
          <w:sz w:val="20"/>
          <w:szCs w:val="20"/>
        </w:rPr>
        <w:t>selected</w:t>
      </w:r>
      <w:r w:rsidRPr="00740488">
        <w:rPr>
          <w:rFonts w:ascii="Arial" w:hAnsi="Arial" w:cs="Arial"/>
          <w:color w:val="auto"/>
          <w:sz w:val="20"/>
          <w:szCs w:val="20"/>
        </w:rPr>
        <w:t xml:space="preserve"> officer fails to accept office, is disapproved by IEEE Headquarters because there has been some irregularity in the nominations and election procedures, or has failed to maintain IEEE membership. </w:t>
      </w:r>
    </w:p>
    <w:p w:rsidR="00184FE5" w:rsidRPr="00740488" w:rsidRDefault="00F5561C" w:rsidP="003555D9">
      <w:pPr>
        <w:pStyle w:val="Heading3"/>
        <w:rPr>
          <w:rFonts w:ascii="Arial" w:hAnsi="Arial" w:cs="Arial"/>
        </w:rPr>
      </w:pPr>
      <w:bookmarkStart w:id="37" w:name="_Toc468339162"/>
      <w:r>
        <w:rPr>
          <w:rFonts w:ascii="Arial" w:hAnsi="Arial" w:cs="Arial"/>
        </w:rPr>
        <w:t>6</w:t>
      </w:r>
      <w:r w:rsidR="00184FE5" w:rsidRPr="00740488">
        <w:rPr>
          <w:rFonts w:ascii="Arial" w:hAnsi="Arial" w:cs="Arial"/>
        </w:rPr>
        <w:t>.</w:t>
      </w:r>
      <w:r w:rsidR="00C06F52">
        <w:rPr>
          <w:rFonts w:ascii="Arial" w:hAnsi="Arial" w:cs="Arial"/>
        </w:rPr>
        <w:t>2</w:t>
      </w:r>
      <w:r w:rsidR="00184FE5" w:rsidRPr="00740488">
        <w:rPr>
          <w:rFonts w:ascii="Arial" w:hAnsi="Arial" w:cs="Arial"/>
        </w:rPr>
        <w:t xml:space="preserve"> Term of office</w:t>
      </w:r>
      <w:bookmarkEnd w:id="37"/>
      <w:r w:rsidR="00184FE5" w:rsidRPr="00740488">
        <w:rPr>
          <w:rFonts w:ascii="Arial" w:hAnsi="Arial" w:cs="Arial"/>
        </w:rPr>
        <w:t xml:space="preserve"> </w:t>
      </w:r>
    </w:p>
    <w:p w:rsidR="00184FE5" w:rsidRPr="00740488" w:rsidRDefault="00184FE5" w:rsidP="00184FE5">
      <w:pPr>
        <w:pStyle w:val="Default"/>
        <w:ind w:left="360"/>
        <w:jc w:val="both"/>
        <w:rPr>
          <w:rFonts w:ascii="Arial" w:hAnsi="Arial" w:cs="Arial"/>
          <w:color w:val="auto"/>
          <w:sz w:val="20"/>
          <w:szCs w:val="20"/>
        </w:rPr>
      </w:pPr>
      <w:r w:rsidRPr="00740488">
        <w:rPr>
          <w:rFonts w:ascii="Arial" w:hAnsi="Arial" w:cs="Arial"/>
          <w:color w:val="auto"/>
          <w:sz w:val="20"/>
          <w:szCs w:val="20"/>
        </w:rPr>
        <w:t xml:space="preserve">The terms of office for the Officers of the Society, and their eligibility for re-election shall be: </w:t>
      </w:r>
    </w:p>
    <w:p w:rsidR="00184FE5" w:rsidRPr="00740488" w:rsidRDefault="00184FE5" w:rsidP="00580A7F">
      <w:pPr>
        <w:pStyle w:val="Default"/>
        <w:numPr>
          <w:ilvl w:val="0"/>
          <w:numId w:val="7"/>
        </w:numPr>
        <w:ind w:left="720"/>
        <w:jc w:val="both"/>
        <w:rPr>
          <w:rFonts w:ascii="Arial" w:hAnsi="Arial" w:cs="Arial"/>
          <w:color w:val="auto"/>
          <w:sz w:val="20"/>
          <w:szCs w:val="20"/>
        </w:rPr>
      </w:pPr>
      <w:r w:rsidRPr="00740488">
        <w:rPr>
          <w:rFonts w:ascii="Arial" w:hAnsi="Arial" w:cs="Arial"/>
          <w:color w:val="auto"/>
          <w:sz w:val="20"/>
          <w:szCs w:val="20"/>
        </w:rPr>
        <w:t xml:space="preserve">President-elect (1 year term) </w:t>
      </w:r>
    </w:p>
    <w:p w:rsidR="00184FE5" w:rsidRPr="00740488" w:rsidRDefault="00184FE5" w:rsidP="00580A7F">
      <w:pPr>
        <w:pStyle w:val="Default"/>
        <w:numPr>
          <w:ilvl w:val="0"/>
          <w:numId w:val="7"/>
        </w:numPr>
        <w:ind w:left="720"/>
        <w:jc w:val="both"/>
        <w:rPr>
          <w:rFonts w:ascii="Arial" w:hAnsi="Arial" w:cs="Arial"/>
          <w:color w:val="auto"/>
          <w:sz w:val="20"/>
          <w:szCs w:val="20"/>
        </w:rPr>
      </w:pPr>
      <w:r w:rsidRPr="00740488">
        <w:rPr>
          <w:rFonts w:ascii="Arial" w:hAnsi="Arial" w:cs="Arial"/>
          <w:color w:val="auto"/>
          <w:sz w:val="20"/>
          <w:szCs w:val="20"/>
        </w:rPr>
        <w:t xml:space="preserve">President (2 year term, non-renewable) </w:t>
      </w:r>
    </w:p>
    <w:p w:rsidR="00184FE5" w:rsidRPr="00740488" w:rsidRDefault="00184FE5" w:rsidP="00580A7F">
      <w:pPr>
        <w:pStyle w:val="Default"/>
        <w:numPr>
          <w:ilvl w:val="0"/>
          <w:numId w:val="7"/>
        </w:numPr>
        <w:ind w:left="720"/>
        <w:jc w:val="both"/>
        <w:rPr>
          <w:rFonts w:ascii="Arial" w:hAnsi="Arial" w:cs="Arial"/>
          <w:color w:val="auto"/>
          <w:sz w:val="20"/>
          <w:szCs w:val="20"/>
        </w:rPr>
      </w:pPr>
      <w:r w:rsidRPr="00740488">
        <w:rPr>
          <w:rFonts w:ascii="Arial" w:hAnsi="Arial" w:cs="Arial"/>
          <w:color w:val="auto"/>
          <w:sz w:val="20"/>
          <w:szCs w:val="20"/>
        </w:rPr>
        <w:t xml:space="preserve">Immediate Past-President (2 year term) </w:t>
      </w:r>
    </w:p>
    <w:p w:rsidR="00184FE5" w:rsidRPr="00740488" w:rsidRDefault="00976F2C" w:rsidP="00580A7F">
      <w:pPr>
        <w:pStyle w:val="Default"/>
        <w:numPr>
          <w:ilvl w:val="0"/>
          <w:numId w:val="7"/>
        </w:numPr>
        <w:ind w:left="720"/>
        <w:jc w:val="both"/>
        <w:rPr>
          <w:rFonts w:ascii="Arial" w:hAnsi="Arial" w:cs="Arial"/>
          <w:color w:val="auto"/>
          <w:sz w:val="20"/>
          <w:szCs w:val="20"/>
        </w:rPr>
      </w:pPr>
      <w:r w:rsidRPr="00740488">
        <w:rPr>
          <w:rFonts w:ascii="Arial" w:hAnsi="Arial" w:cs="Arial"/>
          <w:color w:val="auto"/>
          <w:sz w:val="20"/>
          <w:szCs w:val="20"/>
        </w:rPr>
        <w:t>Officer</w:t>
      </w:r>
      <w:r w:rsidR="00184FE5" w:rsidRPr="00740488">
        <w:rPr>
          <w:rFonts w:ascii="Arial" w:hAnsi="Arial" w:cs="Arial"/>
          <w:color w:val="auto"/>
          <w:sz w:val="20"/>
          <w:szCs w:val="20"/>
        </w:rPr>
        <w:t>/Vice-President</w:t>
      </w:r>
      <w:r w:rsidR="00063ED1" w:rsidRPr="00740488">
        <w:rPr>
          <w:rFonts w:ascii="Arial" w:hAnsi="Arial" w:cs="Arial"/>
          <w:color w:val="auto"/>
          <w:sz w:val="20"/>
          <w:szCs w:val="20"/>
        </w:rPr>
        <w:t>s</w:t>
      </w:r>
      <w:r w:rsidR="00184FE5" w:rsidRPr="00740488">
        <w:rPr>
          <w:rFonts w:ascii="Arial" w:hAnsi="Arial" w:cs="Arial"/>
          <w:color w:val="auto"/>
          <w:sz w:val="20"/>
          <w:szCs w:val="20"/>
        </w:rPr>
        <w:t xml:space="preserve"> (2 year term, renewal twice) </w:t>
      </w:r>
    </w:p>
    <w:p w:rsidR="00184FE5" w:rsidRPr="00740488" w:rsidRDefault="00D06698" w:rsidP="00580A7F">
      <w:pPr>
        <w:pStyle w:val="Default"/>
        <w:numPr>
          <w:ilvl w:val="0"/>
          <w:numId w:val="7"/>
        </w:numPr>
        <w:ind w:left="720"/>
        <w:jc w:val="both"/>
        <w:rPr>
          <w:rFonts w:ascii="Arial" w:hAnsi="Arial" w:cs="Arial"/>
          <w:color w:val="auto"/>
          <w:sz w:val="20"/>
          <w:szCs w:val="20"/>
        </w:rPr>
      </w:pPr>
      <w:r w:rsidRPr="00740488">
        <w:rPr>
          <w:rFonts w:ascii="Arial" w:hAnsi="Arial" w:cs="Arial"/>
          <w:color w:val="auto"/>
          <w:sz w:val="20"/>
          <w:szCs w:val="20"/>
        </w:rPr>
        <w:t>Members</w:t>
      </w:r>
      <w:r w:rsidR="00184FE5" w:rsidRPr="00740488">
        <w:rPr>
          <w:rFonts w:ascii="Arial" w:hAnsi="Arial" w:cs="Arial"/>
          <w:color w:val="auto"/>
          <w:sz w:val="20"/>
          <w:szCs w:val="20"/>
        </w:rPr>
        <w:t xml:space="preserve"> at Large (3 year term, renewal once, one-third to be elected every year) </w:t>
      </w:r>
    </w:p>
    <w:p w:rsidR="00184FE5" w:rsidRPr="00740488" w:rsidRDefault="00184FE5" w:rsidP="00580A7F">
      <w:pPr>
        <w:pStyle w:val="Default"/>
        <w:numPr>
          <w:ilvl w:val="0"/>
          <w:numId w:val="7"/>
        </w:numPr>
        <w:ind w:left="720"/>
        <w:jc w:val="both"/>
        <w:rPr>
          <w:rFonts w:ascii="Arial" w:hAnsi="Arial" w:cs="Arial"/>
          <w:color w:val="auto"/>
          <w:sz w:val="20"/>
          <w:szCs w:val="20"/>
        </w:rPr>
      </w:pPr>
      <w:r w:rsidRPr="00740488">
        <w:rPr>
          <w:rFonts w:ascii="Arial" w:hAnsi="Arial" w:cs="Arial"/>
          <w:color w:val="auto"/>
          <w:sz w:val="20"/>
          <w:szCs w:val="20"/>
        </w:rPr>
        <w:t xml:space="preserve">Appointed Officers of Standing and Technical Committees (3 years, renewal once) </w:t>
      </w:r>
    </w:p>
    <w:p w:rsidR="00D63772" w:rsidRDefault="00D63772" w:rsidP="00184FE5">
      <w:pPr>
        <w:pStyle w:val="Default"/>
        <w:ind w:left="360"/>
        <w:jc w:val="both"/>
        <w:rPr>
          <w:rFonts w:ascii="Arial" w:hAnsi="Arial" w:cs="Arial"/>
          <w:color w:val="auto"/>
          <w:sz w:val="20"/>
          <w:szCs w:val="20"/>
        </w:rPr>
      </w:pPr>
    </w:p>
    <w:p w:rsidR="00184FE5" w:rsidRPr="00740488" w:rsidRDefault="00184FE5" w:rsidP="00184FE5">
      <w:pPr>
        <w:pStyle w:val="Default"/>
        <w:ind w:left="360"/>
        <w:jc w:val="both"/>
        <w:rPr>
          <w:rFonts w:ascii="Arial" w:hAnsi="Arial" w:cs="Arial"/>
          <w:color w:val="auto"/>
          <w:sz w:val="20"/>
          <w:szCs w:val="20"/>
        </w:rPr>
      </w:pPr>
      <w:r w:rsidRPr="00740488">
        <w:rPr>
          <w:rFonts w:ascii="Arial" w:hAnsi="Arial" w:cs="Arial"/>
          <w:color w:val="auto"/>
          <w:sz w:val="20"/>
          <w:szCs w:val="20"/>
        </w:rPr>
        <w:t>Eligibility for a particular office shall be restored after a lapse from that office of one year</w:t>
      </w:r>
      <w:r w:rsidR="00033017" w:rsidRPr="00740488">
        <w:rPr>
          <w:rFonts w:ascii="Arial" w:hAnsi="Arial" w:cs="Arial"/>
          <w:color w:val="auto"/>
          <w:sz w:val="20"/>
          <w:szCs w:val="20"/>
        </w:rPr>
        <w:t>, unless otherwise noted in these Bylaws</w:t>
      </w:r>
      <w:r w:rsidRPr="00740488">
        <w:rPr>
          <w:rFonts w:ascii="Arial" w:hAnsi="Arial" w:cs="Arial"/>
          <w:color w:val="auto"/>
          <w:sz w:val="20"/>
          <w:szCs w:val="20"/>
        </w:rPr>
        <w:t xml:space="preserve">. </w:t>
      </w:r>
    </w:p>
    <w:p w:rsidR="00D63772" w:rsidRDefault="00D63772" w:rsidP="00184FE5">
      <w:pPr>
        <w:pStyle w:val="Default"/>
        <w:ind w:left="360"/>
        <w:jc w:val="both"/>
        <w:rPr>
          <w:rFonts w:ascii="Arial" w:hAnsi="Arial" w:cs="Arial"/>
          <w:color w:val="auto"/>
          <w:sz w:val="20"/>
          <w:szCs w:val="20"/>
        </w:rPr>
      </w:pPr>
    </w:p>
    <w:p w:rsidR="00184FE5" w:rsidRPr="00740488" w:rsidRDefault="00063ED1" w:rsidP="00184FE5">
      <w:pPr>
        <w:pStyle w:val="Default"/>
        <w:ind w:left="360"/>
        <w:jc w:val="both"/>
        <w:rPr>
          <w:rFonts w:ascii="Arial" w:hAnsi="Arial" w:cs="Arial"/>
          <w:color w:val="auto"/>
          <w:sz w:val="20"/>
          <w:szCs w:val="20"/>
        </w:rPr>
      </w:pPr>
      <w:r w:rsidRPr="00740488">
        <w:rPr>
          <w:rFonts w:ascii="Arial" w:hAnsi="Arial" w:cs="Arial"/>
          <w:color w:val="auto"/>
          <w:sz w:val="20"/>
          <w:szCs w:val="20"/>
        </w:rPr>
        <w:t>I</w:t>
      </w:r>
      <w:r w:rsidR="00184FE5" w:rsidRPr="00740488">
        <w:rPr>
          <w:rFonts w:ascii="Arial" w:hAnsi="Arial" w:cs="Arial"/>
          <w:color w:val="auto"/>
          <w:sz w:val="20"/>
          <w:szCs w:val="20"/>
        </w:rPr>
        <w:t>f circumstances warrant, the term limit</w:t>
      </w:r>
      <w:r w:rsidRPr="00740488">
        <w:rPr>
          <w:rFonts w:ascii="Arial" w:hAnsi="Arial" w:cs="Arial"/>
          <w:color w:val="auto"/>
          <w:sz w:val="20"/>
          <w:szCs w:val="20"/>
        </w:rPr>
        <w:t xml:space="preserve"> for an Officer</w:t>
      </w:r>
      <w:r w:rsidR="00184FE5" w:rsidRPr="00740488">
        <w:rPr>
          <w:rFonts w:ascii="Arial" w:hAnsi="Arial" w:cs="Arial"/>
          <w:color w:val="auto"/>
          <w:sz w:val="20"/>
          <w:szCs w:val="20"/>
        </w:rPr>
        <w:t xml:space="preserve"> may be waived on an individual case-by-case situation by a two-thirds vote of the Board of </w:t>
      </w:r>
      <w:r w:rsidR="000010AA" w:rsidRPr="00740488">
        <w:rPr>
          <w:rFonts w:ascii="Arial" w:hAnsi="Arial" w:cs="Arial"/>
          <w:color w:val="auto"/>
          <w:sz w:val="20"/>
          <w:szCs w:val="20"/>
        </w:rPr>
        <w:t>Governor</w:t>
      </w:r>
      <w:r w:rsidR="00184FE5" w:rsidRPr="00740488">
        <w:rPr>
          <w:rFonts w:ascii="Arial" w:hAnsi="Arial" w:cs="Arial"/>
          <w:color w:val="auto"/>
          <w:sz w:val="20"/>
          <w:szCs w:val="20"/>
        </w:rPr>
        <w:t xml:space="preserve">s. Term limits do not apply to the position of Secretary and Treasurer. </w:t>
      </w:r>
    </w:p>
    <w:p w:rsidR="00D63772" w:rsidRDefault="00D63772" w:rsidP="00184FE5">
      <w:pPr>
        <w:pStyle w:val="Default"/>
        <w:ind w:left="360"/>
        <w:jc w:val="both"/>
        <w:rPr>
          <w:rFonts w:ascii="Arial" w:hAnsi="Arial" w:cs="Arial"/>
          <w:color w:val="auto"/>
          <w:sz w:val="20"/>
          <w:szCs w:val="20"/>
        </w:rPr>
      </w:pPr>
    </w:p>
    <w:p w:rsidR="00063ED1" w:rsidRPr="00740488" w:rsidRDefault="00184FE5" w:rsidP="00184FE5">
      <w:pPr>
        <w:pStyle w:val="Default"/>
        <w:ind w:left="360"/>
        <w:jc w:val="both"/>
        <w:rPr>
          <w:rFonts w:ascii="Arial" w:hAnsi="Arial" w:cs="Arial"/>
          <w:color w:val="auto"/>
          <w:sz w:val="20"/>
          <w:szCs w:val="20"/>
        </w:rPr>
      </w:pPr>
      <w:r w:rsidRPr="00740488">
        <w:rPr>
          <w:rFonts w:ascii="Arial" w:hAnsi="Arial" w:cs="Arial"/>
          <w:color w:val="auto"/>
          <w:sz w:val="20"/>
          <w:szCs w:val="20"/>
        </w:rPr>
        <w:t xml:space="preserve">It is of benefit to the Society that both the Secretary and the Treasurer be encouraged to serve at the request of the Board of </w:t>
      </w:r>
      <w:r w:rsidR="000010AA" w:rsidRPr="00740488">
        <w:rPr>
          <w:rFonts w:ascii="Arial" w:hAnsi="Arial" w:cs="Arial"/>
          <w:color w:val="auto"/>
          <w:sz w:val="20"/>
          <w:szCs w:val="20"/>
        </w:rPr>
        <w:t>Governor</w:t>
      </w:r>
      <w:r w:rsidRPr="00740488">
        <w:rPr>
          <w:rFonts w:ascii="Arial" w:hAnsi="Arial" w:cs="Arial"/>
          <w:color w:val="auto"/>
          <w:sz w:val="20"/>
          <w:szCs w:val="20"/>
        </w:rPr>
        <w:t xml:space="preserve">s for a minimum of two terms in order that the expertise developed by these officers not be lost to the Society by early replacement. </w:t>
      </w:r>
    </w:p>
    <w:p w:rsidR="00D63772" w:rsidRDefault="00D63772" w:rsidP="00184FE5">
      <w:pPr>
        <w:pStyle w:val="Default"/>
        <w:ind w:left="360"/>
        <w:jc w:val="both"/>
        <w:rPr>
          <w:rFonts w:ascii="Arial" w:hAnsi="Arial" w:cs="Arial"/>
          <w:color w:val="auto"/>
          <w:sz w:val="20"/>
          <w:szCs w:val="20"/>
        </w:rPr>
      </w:pPr>
    </w:p>
    <w:p w:rsidR="00184FE5" w:rsidRPr="00740488" w:rsidRDefault="00184FE5" w:rsidP="00184FE5">
      <w:pPr>
        <w:pStyle w:val="Default"/>
        <w:ind w:left="360"/>
        <w:jc w:val="both"/>
        <w:rPr>
          <w:rFonts w:ascii="Arial" w:hAnsi="Arial" w:cs="Arial"/>
          <w:color w:val="auto"/>
          <w:sz w:val="20"/>
          <w:szCs w:val="20"/>
        </w:rPr>
      </w:pPr>
      <w:r w:rsidRPr="00740488">
        <w:rPr>
          <w:rFonts w:ascii="Arial" w:hAnsi="Arial" w:cs="Arial"/>
          <w:color w:val="auto"/>
          <w:sz w:val="20"/>
          <w:szCs w:val="20"/>
        </w:rPr>
        <w:t xml:space="preserve">All officers shall continue to serve until their successors take office. </w:t>
      </w:r>
    </w:p>
    <w:p w:rsidR="00184FE5" w:rsidRPr="00740488" w:rsidRDefault="00F5561C" w:rsidP="003555D9">
      <w:pPr>
        <w:pStyle w:val="Heading3"/>
        <w:rPr>
          <w:rFonts w:ascii="Arial" w:hAnsi="Arial" w:cs="Arial"/>
        </w:rPr>
      </w:pPr>
      <w:bookmarkStart w:id="38" w:name="_Toc468339163"/>
      <w:r>
        <w:rPr>
          <w:rFonts w:ascii="Arial" w:hAnsi="Arial" w:cs="Arial"/>
        </w:rPr>
        <w:lastRenderedPageBreak/>
        <w:t>6</w:t>
      </w:r>
      <w:r w:rsidR="00184FE5" w:rsidRPr="00740488">
        <w:rPr>
          <w:rFonts w:ascii="Arial" w:hAnsi="Arial" w:cs="Arial"/>
        </w:rPr>
        <w:t>.3 Presidential duties</w:t>
      </w:r>
      <w:bookmarkEnd w:id="38"/>
      <w:r w:rsidR="00184FE5" w:rsidRPr="00740488">
        <w:rPr>
          <w:rFonts w:ascii="Arial" w:hAnsi="Arial" w:cs="Arial"/>
        </w:rPr>
        <w:t xml:space="preserve"> </w:t>
      </w:r>
    </w:p>
    <w:p w:rsidR="00184FE5" w:rsidRPr="00740488" w:rsidRDefault="00184FE5" w:rsidP="00184FE5">
      <w:pPr>
        <w:pStyle w:val="Default"/>
        <w:ind w:left="360"/>
        <w:jc w:val="both"/>
        <w:rPr>
          <w:rFonts w:ascii="Arial" w:hAnsi="Arial" w:cs="Arial"/>
          <w:color w:val="auto"/>
          <w:sz w:val="20"/>
          <w:szCs w:val="20"/>
        </w:rPr>
      </w:pPr>
      <w:r w:rsidRPr="00740488">
        <w:rPr>
          <w:rFonts w:ascii="Arial" w:hAnsi="Arial" w:cs="Arial"/>
          <w:color w:val="auto"/>
          <w:sz w:val="20"/>
          <w:szCs w:val="20"/>
        </w:rPr>
        <w:t xml:space="preserve">The President shall supervise the affairs of the Society and shall speak for the Society on all matters not specifically delegated to others. </w:t>
      </w:r>
    </w:p>
    <w:p w:rsidR="00184FE5" w:rsidRPr="00740488" w:rsidRDefault="00F5561C" w:rsidP="003555D9">
      <w:pPr>
        <w:pStyle w:val="Heading3"/>
        <w:rPr>
          <w:rFonts w:ascii="Arial" w:hAnsi="Arial" w:cs="Arial"/>
        </w:rPr>
      </w:pPr>
      <w:bookmarkStart w:id="39" w:name="_Toc468339164"/>
      <w:r>
        <w:rPr>
          <w:rFonts w:ascii="Arial" w:hAnsi="Arial" w:cs="Arial"/>
        </w:rPr>
        <w:t>6</w:t>
      </w:r>
      <w:r w:rsidR="00184FE5" w:rsidRPr="00740488">
        <w:rPr>
          <w:rFonts w:ascii="Arial" w:hAnsi="Arial" w:cs="Arial"/>
        </w:rPr>
        <w:t>.4 President-elect duties</w:t>
      </w:r>
      <w:bookmarkEnd w:id="39"/>
      <w:r w:rsidR="00184FE5" w:rsidRPr="00740488">
        <w:rPr>
          <w:rFonts w:ascii="Arial" w:hAnsi="Arial" w:cs="Arial"/>
        </w:rPr>
        <w:t xml:space="preserve"> </w:t>
      </w:r>
    </w:p>
    <w:p w:rsidR="00184FE5" w:rsidRPr="00740488" w:rsidRDefault="00184FE5" w:rsidP="00184FE5">
      <w:pPr>
        <w:pStyle w:val="Default"/>
        <w:ind w:left="360"/>
        <w:jc w:val="both"/>
        <w:rPr>
          <w:rFonts w:ascii="Arial" w:hAnsi="Arial" w:cs="Arial"/>
          <w:color w:val="auto"/>
          <w:sz w:val="20"/>
          <w:szCs w:val="20"/>
        </w:rPr>
      </w:pPr>
      <w:r w:rsidRPr="00740488">
        <w:rPr>
          <w:rFonts w:ascii="Arial" w:hAnsi="Arial" w:cs="Arial"/>
          <w:color w:val="auto"/>
          <w:sz w:val="20"/>
          <w:szCs w:val="20"/>
        </w:rPr>
        <w:t xml:space="preserve">The immediate Past-President shall fulfill these duties during the first year of the President's term of office if the President is absent, incapacitated or requests a temporary replacement. The President-elect shall also fulfill the same functions as the President under the same conditions during the President’s second year of office. </w:t>
      </w:r>
    </w:p>
    <w:p w:rsidR="00184FE5" w:rsidRPr="00740488" w:rsidRDefault="00F5561C" w:rsidP="003555D9">
      <w:pPr>
        <w:pStyle w:val="Heading3"/>
        <w:rPr>
          <w:rFonts w:ascii="Arial" w:hAnsi="Arial" w:cs="Arial"/>
        </w:rPr>
      </w:pPr>
      <w:bookmarkStart w:id="40" w:name="_Toc468339165"/>
      <w:r>
        <w:rPr>
          <w:rFonts w:ascii="Arial" w:hAnsi="Arial" w:cs="Arial"/>
        </w:rPr>
        <w:t>6</w:t>
      </w:r>
      <w:r w:rsidR="00184FE5" w:rsidRPr="00740488">
        <w:rPr>
          <w:rFonts w:ascii="Arial" w:hAnsi="Arial" w:cs="Arial"/>
        </w:rPr>
        <w:t>.5 Secretarial duties</w:t>
      </w:r>
      <w:bookmarkEnd w:id="40"/>
      <w:r w:rsidR="00184FE5" w:rsidRPr="00740488">
        <w:rPr>
          <w:rFonts w:ascii="Arial" w:hAnsi="Arial" w:cs="Arial"/>
        </w:rPr>
        <w:t xml:space="preserve"> </w:t>
      </w:r>
    </w:p>
    <w:p w:rsidR="00184FE5" w:rsidRPr="00740488" w:rsidRDefault="00184FE5" w:rsidP="00184FE5">
      <w:pPr>
        <w:pStyle w:val="Default"/>
        <w:ind w:left="360"/>
        <w:jc w:val="both"/>
        <w:rPr>
          <w:rFonts w:ascii="Arial" w:hAnsi="Arial" w:cs="Arial"/>
          <w:color w:val="auto"/>
          <w:sz w:val="20"/>
          <w:szCs w:val="20"/>
        </w:rPr>
      </w:pPr>
      <w:r w:rsidRPr="00740488">
        <w:rPr>
          <w:rFonts w:ascii="Arial" w:hAnsi="Arial" w:cs="Arial"/>
          <w:color w:val="auto"/>
          <w:sz w:val="20"/>
          <w:szCs w:val="20"/>
        </w:rPr>
        <w:t xml:space="preserve">The Secretary shall be responsible for keeping the records of the Board of </w:t>
      </w:r>
      <w:r w:rsidR="000010AA" w:rsidRPr="00740488">
        <w:rPr>
          <w:rFonts w:ascii="Arial" w:hAnsi="Arial" w:cs="Arial"/>
          <w:color w:val="auto"/>
          <w:sz w:val="20"/>
          <w:szCs w:val="20"/>
        </w:rPr>
        <w:t>Governor</w:t>
      </w:r>
      <w:r w:rsidRPr="00740488">
        <w:rPr>
          <w:rFonts w:ascii="Arial" w:hAnsi="Arial" w:cs="Arial"/>
          <w:color w:val="auto"/>
          <w:sz w:val="20"/>
          <w:szCs w:val="20"/>
        </w:rPr>
        <w:t xml:space="preserve">s in the areas commonly ascribable to secretarial functions. The Secretary shall prepare and distribute reports, notices or such documents as may be required by the President and the Board of </w:t>
      </w:r>
      <w:r w:rsidR="000010AA" w:rsidRPr="00740488">
        <w:rPr>
          <w:rFonts w:ascii="Arial" w:hAnsi="Arial" w:cs="Arial"/>
          <w:color w:val="auto"/>
          <w:sz w:val="20"/>
          <w:szCs w:val="20"/>
        </w:rPr>
        <w:t>Governor</w:t>
      </w:r>
      <w:r w:rsidRPr="00740488">
        <w:rPr>
          <w:rFonts w:ascii="Arial" w:hAnsi="Arial" w:cs="Arial"/>
          <w:color w:val="auto"/>
          <w:sz w:val="20"/>
          <w:szCs w:val="20"/>
        </w:rPr>
        <w:t xml:space="preserve">s. </w:t>
      </w:r>
    </w:p>
    <w:p w:rsidR="00184FE5" w:rsidRPr="00740488" w:rsidRDefault="00F5561C" w:rsidP="003555D9">
      <w:pPr>
        <w:pStyle w:val="Heading3"/>
        <w:rPr>
          <w:rFonts w:ascii="Arial" w:hAnsi="Arial" w:cs="Arial"/>
        </w:rPr>
      </w:pPr>
      <w:bookmarkStart w:id="41" w:name="_Toc468339166"/>
      <w:r>
        <w:rPr>
          <w:rFonts w:ascii="Arial" w:hAnsi="Arial" w:cs="Arial"/>
        </w:rPr>
        <w:t>6</w:t>
      </w:r>
      <w:r w:rsidR="00184FE5" w:rsidRPr="00740488">
        <w:rPr>
          <w:rFonts w:ascii="Arial" w:hAnsi="Arial" w:cs="Arial"/>
        </w:rPr>
        <w:t>.6 Treasurer's duties</w:t>
      </w:r>
      <w:bookmarkEnd w:id="41"/>
      <w:r w:rsidR="00184FE5" w:rsidRPr="00740488">
        <w:rPr>
          <w:rFonts w:ascii="Arial" w:hAnsi="Arial" w:cs="Arial"/>
        </w:rPr>
        <w:t xml:space="preserve"> </w:t>
      </w:r>
    </w:p>
    <w:p w:rsidR="00184FE5" w:rsidRPr="00740488" w:rsidRDefault="00184FE5" w:rsidP="00580A7F">
      <w:pPr>
        <w:pStyle w:val="Default"/>
        <w:ind w:left="360"/>
        <w:jc w:val="both"/>
        <w:rPr>
          <w:rFonts w:ascii="Arial" w:hAnsi="Arial" w:cs="Arial"/>
          <w:color w:val="auto"/>
          <w:sz w:val="20"/>
          <w:szCs w:val="20"/>
        </w:rPr>
      </w:pPr>
      <w:r w:rsidRPr="00740488">
        <w:rPr>
          <w:rFonts w:ascii="Arial" w:hAnsi="Arial" w:cs="Arial"/>
          <w:color w:val="auto"/>
          <w:sz w:val="20"/>
          <w:szCs w:val="20"/>
        </w:rPr>
        <w:t xml:space="preserve">The Treasurer shall act as liaison with IEEE Headquarters on all financial records of the Society in the areas commonly ascribable to treasurer functions. The Treasurer shall prepare vouchers for withdrawal of Society funds for payment to </w:t>
      </w:r>
      <w:r w:rsidR="005B048A" w:rsidRPr="00740488">
        <w:rPr>
          <w:rFonts w:ascii="Arial" w:hAnsi="Arial" w:cs="Arial"/>
          <w:color w:val="auto"/>
          <w:sz w:val="20"/>
          <w:szCs w:val="20"/>
        </w:rPr>
        <w:t xml:space="preserve">Officers </w:t>
      </w:r>
      <w:r w:rsidRPr="00740488">
        <w:rPr>
          <w:rFonts w:ascii="Arial" w:hAnsi="Arial" w:cs="Arial"/>
          <w:color w:val="auto"/>
          <w:sz w:val="20"/>
          <w:szCs w:val="20"/>
        </w:rPr>
        <w:t xml:space="preserve">or members of the Society; certify bills to be paid by IEEE Headquarters direct to suppliers; make a report at each Society business meeting covering the current financial status of the Society; prepare the Society budget; and perform such other financial duties as may be assigned by the President. </w:t>
      </w:r>
    </w:p>
    <w:p w:rsidR="00184FE5" w:rsidRPr="00740488" w:rsidRDefault="00F5561C" w:rsidP="003555D9">
      <w:pPr>
        <w:pStyle w:val="Heading3"/>
        <w:rPr>
          <w:rFonts w:ascii="Arial" w:hAnsi="Arial" w:cs="Arial"/>
        </w:rPr>
      </w:pPr>
      <w:bookmarkStart w:id="42" w:name="_Toc468339167"/>
      <w:r>
        <w:rPr>
          <w:rFonts w:ascii="Arial" w:hAnsi="Arial" w:cs="Arial"/>
        </w:rPr>
        <w:t>6</w:t>
      </w:r>
      <w:r w:rsidR="00184FE5" w:rsidRPr="00740488">
        <w:rPr>
          <w:rFonts w:ascii="Arial" w:hAnsi="Arial" w:cs="Arial"/>
        </w:rPr>
        <w:t xml:space="preserve">.7 </w:t>
      </w:r>
      <w:r w:rsidR="00976F2C" w:rsidRPr="00740488">
        <w:rPr>
          <w:rFonts w:ascii="Arial" w:hAnsi="Arial" w:cs="Arial"/>
        </w:rPr>
        <w:t>Officer/</w:t>
      </w:r>
      <w:r w:rsidR="00184FE5" w:rsidRPr="00740488">
        <w:rPr>
          <w:rFonts w:ascii="Arial" w:hAnsi="Arial" w:cs="Arial"/>
        </w:rPr>
        <w:t>Vice-President’s duties</w:t>
      </w:r>
      <w:bookmarkEnd w:id="42"/>
      <w:r w:rsidR="00184FE5" w:rsidRPr="00740488">
        <w:rPr>
          <w:rFonts w:ascii="Arial" w:hAnsi="Arial" w:cs="Arial"/>
        </w:rPr>
        <w:t xml:space="preserve"> </w:t>
      </w:r>
    </w:p>
    <w:p w:rsidR="00184FE5" w:rsidRPr="00740488" w:rsidRDefault="00184FE5" w:rsidP="00184FE5">
      <w:pPr>
        <w:pStyle w:val="Default"/>
        <w:ind w:left="360"/>
        <w:jc w:val="both"/>
        <w:rPr>
          <w:rFonts w:ascii="Arial" w:hAnsi="Arial" w:cs="Arial"/>
          <w:color w:val="auto"/>
          <w:sz w:val="20"/>
          <w:szCs w:val="20"/>
        </w:rPr>
      </w:pPr>
      <w:r w:rsidRPr="00740488">
        <w:rPr>
          <w:rFonts w:ascii="Arial" w:hAnsi="Arial" w:cs="Arial"/>
          <w:color w:val="auto"/>
          <w:sz w:val="20"/>
          <w:szCs w:val="20"/>
        </w:rPr>
        <w:t xml:space="preserve">The Vice-Presidents shall supervise and coordinate the activities of all Standing and Technical Committees assigned to them and report to the Board developments at each meeting of the Board. </w:t>
      </w:r>
    </w:p>
    <w:p w:rsidR="00184FE5" w:rsidRPr="00740488" w:rsidRDefault="00F5561C" w:rsidP="003555D9">
      <w:pPr>
        <w:pStyle w:val="Heading3"/>
        <w:rPr>
          <w:rFonts w:ascii="Arial" w:hAnsi="Arial" w:cs="Arial"/>
        </w:rPr>
      </w:pPr>
      <w:bookmarkStart w:id="43" w:name="_Toc468339168"/>
      <w:r>
        <w:rPr>
          <w:rFonts w:ascii="Arial" w:hAnsi="Arial" w:cs="Arial"/>
        </w:rPr>
        <w:t>6</w:t>
      </w:r>
      <w:r w:rsidR="00184FE5" w:rsidRPr="00740488">
        <w:rPr>
          <w:rFonts w:ascii="Arial" w:hAnsi="Arial" w:cs="Arial"/>
        </w:rPr>
        <w:t>.8 Vacancies</w:t>
      </w:r>
      <w:bookmarkEnd w:id="43"/>
      <w:r w:rsidR="00184FE5" w:rsidRPr="00740488">
        <w:rPr>
          <w:rFonts w:ascii="Arial" w:hAnsi="Arial" w:cs="Arial"/>
        </w:rPr>
        <w:t xml:space="preserve"> </w:t>
      </w:r>
    </w:p>
    <w:p w:rsidR="00184FE5" w:rsidRPr="00740488" w:rsidRDefault="00184FE5" w:rsidP="00184FE5">
      <w:pPr>
        <w:pStyle w:val="Default"/>
        <w:ind w:left="360"/>
        <w:jc w:val="both"/>
        <w:rPr>
          <w:rFonts w:ascii="Arial" w:hAnsi="Arial" w:cs="Arial"/>
          <w:color w:val="auto"/>
          <w:sz w:val="20"/>
          <w:szCs w:val="20"/>
        </w:rPr>
      </w:pPr>
      <w:r w:rsidRPr="00740488">
        <w:rPr>
          <w:rFonts w:ascii="Arial" w:hAnsi="Arial" w:cs="Arial"/>
          <w:color w:val="auto"/>
          <w:sz w:val="20"/>
          <w:szCs w:val="20"/>
        </w:rPr>
        <w:t xml:space="preserve">When a within-term </w:t>
      </w:r>
      <w:r w:rsidR="00ED54BF" w:rsidRPr="00740488">
        <w:rPr>
          <w:rFonts w:ascii="Arial" w:hAnsi="Arial" w:cs="Arial"/>
          <w:color w:val="auto"/>
          <w:sz w:val="20"/>
          <w:szCs w:val="20"/>
        </w:rPr>
        <w:t xml:space="preserve">vacancy on </w:t>
      </w:r>
      <w:r w:rsidRPr="00740488">
        <w:rPr>
          <w:rFonts w:ascii="Arial" w:hAnsi="Arial" w:cs="Arial"/>
          <w:color w:val="auto"/>
          <w:sz w:val="20"/>
          <w:szCs w:val="20"/>
        </w:rPr>
        <w:t xml:space="preserve">the Board of </w:t>
      </w:r>
      <w:r w:rsidR="000010AA" w:rsidRPr="00740488">
        <w:rPr>
          <w:rFonts w:ascii="Arial" w:hAnsi="Arial" w:cs="Arial"/>
          <w:color w:val="auto"/>
          <w:sz w:val="20"/>
          <w:szCs w:val="20"/>
        </w:rPr>
        <w:t>Governor</w:t>
      </w:r>
      <w:r w:rsidR="00ED54BF" w:rsidRPr="00740488">
        <w:rPr>
          <w:rFonts w:ascii="Arial" w:hAnsi="Arial" w:cs="Arial"/>
          <w:color w:val="auto"/>
          <w:sz w:val="20"/>
          <w:szCs w:val="20"/>
        </w:rPr>
        <w:t>s</w:t>
      </w:r>
      <w:r w:rsidRPr="00740488">
        <w:rPr>
          <w:rFonts w:ascii="Arial" w:hAnsi="Arial" w:cs="Arial"/>
          <w:color w:val="auto"/>
          <w:sz w:val="20"/>
          <w:szCs w:val="20"/>
        </w:rPr>
        <w:t xml:space="preserve"> occurs, the President shall appoint a current member of the Society to fill the position vacated by the elected member to complete the unexpired term. Approval by sitting Board members must occur by majority vote. The full elective rights and responsibilities associated with the vacated position shall pass to the appointee for the unexpired term. The eligibility requirements for the candidate to fill a vacancy are identical to that of a </w:t>
      </w:r>
      <w:r w:rsidR="005B048A" w:rsidRPr="00740488">
        <w:rPr>
          <w:rFonts w:ascii="Arial" w:hAnsi="Arial" w:cs="Arial"/>
          <w:color w:val="auto"/>
          <w:sz w:val="20"/>
          <w:szCs w:val="20"/>
        </w:rPr>
        <w:t>Member</w:t>
      </w:r>
      <w:r w:rsidRPr="00740488">
        <w:rPr>
          <w:rFonts w:ascii="Arial" w:hAnsi="Arial" w:cs="Arial"/>
          <w:color w:val="auto"/>
          <w:sz w:val="20"/>
          <w:szCs w:val="20"/>
        </w:rPr>
        <w:t xml:space="preserve">-at-Large. </w:t>
      </w:r>
    </w:p>
    <w:p w:rsidR="00184FE5" w:rsidRPr="00740488" w:rsidRDefault="00F5561C" w:rsidP="003555D9">
      <w:pPr>
        <w:pStyle w:val="Heading3"/>
        <w:rPr>
          <w:rFonts w:ascii="Arial" w:hAnsi="Arial" w:cs="Arial"/>
        </w:rPr>
      </w:pPr>
      <w:bookmarkStart w:id="44" w:name="_Toc468339169"/>
      <w:r>
        <w:rPr>
          <w:rFonts w:ascii="Arial" w:hAnsi="Arial" w:cs="Arial"/>
        </w:rPr>
        <w:t>6</w:t>
      </w:r>
      <w:r w:rsidR="00184FE5" w:rsidRPr="00740488">
        <w:rPr>
          <w:rFonts w:ascii="Arial" w:hAnsi="Arial" w:cs="Arial"/>
        </w:rPr>
        <w:t>.9 Editors-in-Chief appointments</w:t>
      </w:r>
      <w:bookmarkEnd w:id="44"/>
      <w:r w:rsidR="00184FE5" w:rsidRPr="00740488">
        <w:rPr>
          <w:rFonts w:ascii="Arial" w:hAnsi="Arial" w:cs="Arial"/>
        </w:rPr>
        <w:t xml:space="preserve"> </w:t>
      </w:r>
    </w:p>
    <w:p w:rsidR="00184FE5" w:rsidRPr="00740488" w:rsidRDefault="00184FE5" w:rsidP="00184FE5">
      <w:pPr>
        <w:pStyle w:val="Default"/>
        <w:ind w:left="360"/>
        <w:jc w:val="both"/>
        <w:rPr>
          <w:rFonts w:ascii="Arial" w:hAnsi="Arial" w:cs="Arial"/>
          <w:color w:val="auto"/>
          <w:sz w:val="20"/>
          <w:szCs w:val="20"/>
        </w:rPr>
      </w:pPr>
      <w:r w:rsidRPr="00740488">
        <w:rPr>
          <w:rFonts w:ascii="Arial" w:hAnsi="Arial" w:cs="Arial"/>
          <w:color w:val="auto"/>
          <w:sz w:val="20"/>
          <w:szCs w:val="20"/>
        </w:rPr>
        <w:t xml:space="preserve">The term of office for all Editors-in-chief of the Society's periodicals is three years, renewable once. Upon a vacancy or an expiration of a term, the President may appoint a qualified individual to an Editor-in-Chief position with the consent of Board of </w:t>
      </w:r>
      <w:r w:rsidR="000010AA" w:rsidRPr="00740488">
        <w:rPr>
          <w:rFonts w:ascii="Arial" w:hAnsi="Arial" w:cs="Arial"/>
          <w:color w:val="auto"/>
          <w:sz w:val="20"/>
          <w:szCs w:val="20"/>
        </w:rPr>
        <w:t>Governor</w:t>
      </w:r>
      <w:r w:rsidRPr="00740488">
        <w:rPr>
          <w:rFonts w:ascii="Arial" w:hAnsi="Arial" w:cs="Arial"/>
          <w:color w:val="auto"/>
          <w:sz w:val="20"/>
          <w:szCs w:val="20"/>
        </w:rPr>
        <w:t xml:space="preserve">s. Eligibility for an Editor-in-chief post shall be restored after a lapse of two terms however, if circumstances warrant, the term limit may be waived on an individual case by case situation by a two-thirds vote of the </w:t>
      </w:r>
      <w:r w:rsidR="005B048A" w:rsidRPr="00740488">
        <w:rPr>
          <w:rFonts w:ascii="Arial" w:hAnsi="Arial" w:cs="Arial"/>
          <w:color w:val="auto"/>
          <w:sz w:val="20"/>
          <w:szCs w:val="20"/>
        </w:rPr>
        <w:t>Board of Governors</w:t>
      </w:r>
      <w:r w:rsidRPr="00740488">
        <w:rPr>
          <w:rFonts w:ascii="Arial" w:hAnsi="Arial" w:cs="Arial"/>
          <w:color w:val="auto"/>
          <w:sz w:val="20"/>
          <w:szCs w:val="20"/>
        </w:rPr>
        <w:t xml:space="preserve">. </w:t>
      </w:r>
    </w:p>
    <w:p w:rsidR="00580A7F" w:rsidRPr="00740488" w:rsidRDefault="00580A7F" w:rsidP="00184FE5">
      <w:pPr>
        <w:pStyle w:val="Default"/>
        <w:rPr>
          <w:rFonts w:ascii="Arial" w:hAnsi="Arial" w:cs="Arial"/>
          <w:b/>
          <w:bCs/>
          <w:color w:val="auto"/>
          <w:sz w:val="20"/>
          <w:szCs w:val="20"/>
        </w:rPr>
      </w:pPr>
    </w:p>
    <w:p w:rsidR="00184FE5" w:rsidRPr="00740488" w:rsidRDefault="00184FE5" w:rsidP="003555D9">
      <w:pPr>
        <w:pStyle w:val="Heading2"/>
        <w:rPr>
          <w:rFonts w:ascii="Arial" w:hAnsi="Arial" w:cs="Arial"/>
        </w:rPr>
      </w:pPr>
      <w:bookmarkStart w:id="45" w:name="_Toc468339170"/>
      <w:r w:rsidRPr="00740488">
        <w:rPr>
          <w:rFonts w:ascii="Arial" w:hAnsi="Arial" w:cs="Arial"/>
        </w:rPr>
        <w:t xml:space="preserve">ARTICLE </w:t>
      </w:r>
      <w:r w:rsidR="00F5561C">
        <w:rPr>
          <w:rFonts w:ascii="Arial" w:hAnsi="Arial" w:cs="Arial"/>
        </w:rPr>
        <w:t>7</w:t>
      </w:r>
      <w:r w:rsidR="00580A7F" w:rsidRPr="00740488">
        <w:rPr>
          <w:rFonts w:ascii="Arial" w:hAnsi="Arial" w:cs="Arial"/>
        </w:rPr>
        <w:t xml:space="preserve"> -</w:t>
      </w:r>
      <w:r w:rsidRPr="00740488">
        <w:rPr>
          <w:rFonts w:ascii="Arial" w:hAnsi="Arial" w:cs="Arial"/>
        </w:rPr>
        <w:t xml:space="preserve"> CHAPTERS AND AFFILIATED GROUPS</w:t>
      </w:r>
      <w:bookmarkEnd w:id="45"/>
      <w:r w:rsidRPr="00740488">
        <w:rPr>
          <w:rFonts w:ascii="Arial" w:hAnsi="Arial" w:cs="Arial"/>
        </w:rPr>
        <w:t xml:space="preserve"> </w:t>
      </w:r>
    </w:p>
    <w:p w:rsidR="00184FE5" w:rsidRPr="00740488" w:rsidRDefault="00F5561C" w:rsidP="003555D9">
      <w:pPr>
        <w:pStyle w:val="Heading3"/>
        <w:rPr>
          <w:rFonts w:ascii="Arial" w:hAnsi="Arial" w:cs="Arial"/>
        </w:rPr>
      </w:pPr>
      <w:bookmarkStart w:id="46" w:name="_Toc468339171"/>
      <w:r>
        <w:rPr>
          <w:rFonts w:ascii="Arial" w:hAnsi="Arial" w:cs="Arial"/>
        </w:rPr>
        <w:t>7</w:t>
      </w:r>
      <w:r w:rsidR="00184FE5" w:rsidRPr="00740488">
        <w:rPr>
          <w:rFonts w:ascii="Arial" w:hAnsi="Arial" w:cs="Arial"/>
        </w:rPr>
        <w:t>.</w:t>
      </w:r>
      <w:r w:rsidR="00C06F52">
        <w:rPr>
          <w:rFonts w:ascii="Arial" w:hAnsi="Arial" w:cs="Arial"/>
        </w:rPr>
        <w:t>1</w:t>
      </w:r>
      <w:r w:rsidR="00184FE5" w:rsidRPr="00740488">
        <w:rPr>
          <w:rFonts w:ascii="Arial" w:hAnsi="Arial" w:cs="Arial"/>
        </w:rPr>
        <w:t xml:space="preserve"> Chapters</w:t>
      </w:r>
      <w:bookmarkEnd w:id="46"/>
      <w:r w:rsidR="00184FE5" w:rsidRPr="00740488">
        <w:rPr>
          <w:rFonts w:ascii="Arial" w:hAnsi="Arial" w:cs="Arial"/>
        </w:rPr>
        <w:t xml:space="preserve"> </w:t>
      </w:r>
    </w:p>
    <w:p w:rsidR="00184FE5" w:rsidRPr="00740488" w:rsidRDefault="00184FE5" w:rsidP="00184FE5">
      <w:pPr>
        <w:pStyle w:val="Default"/>
        <w:ind w:left="360"/>
        <w:jc w:val="both"/>
        <w:rPr>
          <w:rFonts w:ascii="Arial" w:hAnsi="Arial" w:cs="Arial"/>
          <w:color w:val="auto"/>
          <w:sz w:val="20"/>
          <w:szCs w:val="20"/>
        </w:rPr>
      </w:pPr>
      <w:r w:rsidRPr="00740488">
        <w:rPr>
          <w:rFonts w:ascii="Arial" w:hAnsi="Arial" w:cs="Arial"/>
          <w:color w:val="auto"/>
          <w:sz w:val="20"/>
          <w:szCs w:val="20"/>
        </w:rPr>
        <w:t xml:space="preserve">Chapters are organized on a geographical basis. This subject is fully treated in the IEEE Bylaws and the Society and Section Manuals </w:t>
      </w:r>
      <w:r w:rsidR="005B048A" w:rsidRPr="00740488">
        <w:rPr>
          <w:rFonts w:ascii="Arial" w:hAnsi="Arial" w:cs="Arial"/>
          <w:color w:val="auto"/>
          <w:sz w:val="20"/>
          <w:szCs w:val="20"/>
        </w:rPr>
        <w:t>Chapters are coordinated by way of a Chapter Chair Committee that is organized under the Vice President Membership.</w:t>
      </w:r>
    </w:p>
    <w:p w:rsidR="00184FE5" w:rsidRPr="00740488" w:rsidRDefault="00F5561C" w:rsidP="003555D9">
      <w:pPr>
        <w:pStyle w:val="Heading3"/>
        <w:rPr>
          <w:rFonts w:ascii="Arial" w:hAnsi="Arial" w:cs="Arial"/>
        </w:rPr>
      </w:pPr>
      <w:bookmarkStart w:id="47" w:name="_Toc468339172"/>
      <w:r>
        <w:rPr>
          <w:rFonts w:ascii="Arial" w:hAnsi="Arial" w:cs="Arial"/>
        </w:rPr>
        <w:lastRenderedPageBreak/>
        <w:t>7</w:t>
      </w:r>
      <w:r w:rsidR="00184FE5" w:rsidRPr="00740488">
        <w:rPr>
          <w:rFonts w:ascii="Arial" w:hAnsi="Arial" w:cs="Arial"/>
        </w:rPr>
        <w:t>.2 Affiliated Groups</w:t>
      </w:r>
      <w:bookmarkEnd w:id="47"/>
      <w:r w:rsidR="00184FE5" w:rsidRPr="00740488">
        <w:rPr>
          <w:rFonts w:ascii="Arial" w:hAnsi="Arial" w:cs="Arial"/>
        </w:rPr>
        <w:t xml:space="preserve"> </w:t>
      </w:r>
    </w:p>
    <w:p w:rsidR="00184FE5" w:rsidRPr="00740488" w:rsidRDefault="00184FE5" w:rsidP="00184FE5">
      <w:pPr>
        <w:pStyle w:val="Default"/>
        <w:ind w:left="360"/>
        <w:jc w:val="both"/>
        <w:rPr>
          <w:rFonts w:ascii="Arial" w:hAnsi="Arial" w:cs="Arial"/>
          <w:color w:val="auto"/>
          <w:sz w:val="20"/>
          <w:szCs w:val="20"/>
        </w:rPr>
      </w:pPr>
      <w:r w:rsidRPr="00740488">
        <w:rPr>
          <w:rFonts w:ascii="Arial" w:hAnsi="Arial" w:cs="Arial"/>
          <w:color w:val="auto"/>
          <w:sz w:val="20"/>
          <w:szCs w:val="20"/>
        </w:rPr>
        <w:t xml:space="preserve">Affiliated groups with an interest in common with the society but which remain independent of the Society. </w:t>
      </w:r>
      <w:r w:rsidR="005B048A" w:rsidRPr="00740488">
        <w:rPr>
          <w:rFonts w:ascii="Arial" w:hAnsi="Arial" w:cs="Arial"/>
          <w:color w:val="auto"/>
          <w:sz w:val="20"/>
          <w:szCs w:val="20"/>
        </w:rPr>
        <w:t xml:space="preserve">  Affiliate and other interested groups are coordinated by establishment of a Liaison with the Board of Governors.</w:t>
      </w:r>
    </w:p>
    <w:p w:rsidR="00580A7F" w:rsidRPr="00740488" w:rsidRDefault="00580A7F" w:rsidP="00184FE5">
      <w:pPr>
        <w:pStyle w:val="Default"/>
        <w:rPr>
          <w:rFonts w:ascii="Arial" w:hAnsi="Arial" w:cs="Arial"/>
          <w:b/>
          <w:bCs/>
          <w:color w:val="auto"/>
          <w:sz w:val="20"/>
          <w:szCs w:val="20"/>
        </w:rPr>
      </w:pPr>
    </w:p>
    <w:p w:rsidR="00184FE5" w:rsidRPr="00740488" w:rsidRDefault="00184FE5" w:rsidP="003555D9">
      <w:pPr>
        <w:pStyle w:val="Heading2"/>
        <w:rPr>
          <w:rFonts w:ascii="Arial" w:hAnsi="Arial" w:cs="Arial"/>
        </w:rPr>
      </w:pPr>
      <w:bookmarkStart w:id="48" w:name="_Toc468339173"/>
      <w:r w:rsidRPr="00740488">
        <w:rPr>
          <w:rFonts w:ascii="Arial" w:hAnsi="Arial" w:cs="Arial"/>
        </w:rPr>
        <w:t xml:space="preserve">ARTICLE </w:t>
      </w:r>
      <w:r w:rsidR="00F5561C">
        <w:rPr>
          <w:rFonts w:ascii="Arial" w:hAnsi="Arial" w:cs="Arial"/>
        </w:rPr>
        <w:t>8</w:t>
      </w:r>
      <w:r w:rsidR="00580A7F" w:rsidRPr="00740488">
        <w:rPr>
          <w:rFonts w:ascii="Arial" w:hAnsi="Arial" w:cs="Arial"/>
        </w:rPr>
        <w:t xml:space="preserve"> -</w:t>
      </w:r>
      <w:r w:rsidRPr="00740488">
        <w:rPr>
          <w:rFonts w:ascii="Arial" w:hAnsi="Arial" w:cs="Arial"/>
        </w:rPr>
        <w:t xml:space="preserve"> PUBLICATIONS</w:t>
      </w:r>
      <w:bookmarkEnd w:id="48"/>
      <w:r w:rsidRPr="00740488">
        <w:rPr>
          <w:rFonts w:ascii="Arial" w:hAnsi="Arial" w:cs="Arial"/>
        </w:rPr>
        <w:t xml:space="preserve"> </w:t>
      </w:r>
    </w:p>
    <w:p w:rsidR="00184FE5" w:rsidRPr="00740488" w:rsidRDefault="00F5561C" w:rsidP="003555D9">
      <w:pPr>
        <w:pStyle w:val="Heading3"/>
        <w:rPr>
          <w:rFonts w:ascii="Arial" w:hAnsi="Arial" w:cs="Arial"/>
        </w:rPr>
      </w:pPr>
      <w:bookmarkStart w:id="49" w:name="_Toc468339174"/>
      <w:r>
        <w:rPr>
          <w:rFonts w:ascii="Arial" w:hAnsi="Arial" w:cs="Arial"/>
        </w:rPr>
        <w:t>8</w:t>
      </w:r>
      <w:r w:rsidR="00184FE5" w:rsidRPr="00740488">
        <w:rPr>
          <w:rFonts w:ascii="Arial" w:hAnsi="Arial" w:cs="Arial"/>
        </w:rPr>
        <w:t>.</w:t>
      </w:r>
      <w:r w:rsidR="00C06F52">
        <w:rPr>
          <w:rFonts w:ascii="Arial" w:hAnsi="Arial" w:cs="Arial"/>
        </w:rPr>
        <w:t>1</w:t>
      </w:r>
      <w:r w:rsidR="00184FE5" w:rsidRPr="00740488">
        <w:rPr>
          <w:rFonts w:ascii="Arial" w:hAnsi="Arial" w:cs="Arial"/>
        </w:rPr>
        <w:t xml:space="preserve"> Publications</w:t>
      </w:r>
      <w:bookmarkEnd w:id="49"/>
      <w:r w:rsidR="00184FE5" w:rsidRPr="00740488">
        <w:rPr>
          <w:rFonts w:ascii="Arial" w:hAnsi="Arial" w:cs="Arial"/>
        </w:rPr>
        <w:t xml:space="preserve"> </w:t>
      </w:r>
    </w:p>
    <w:p w:rsidR="00184FE5" w:rsidRPr="00740488" w:rsidRDefault="00184FE5" w:rsidP="00184FE5">
      <w:pPr>
        <w:pStyle w:val="Default"/>
        <w:ind w:left="360"/>
        <w:jc w:val="both"/>
        <w:rPr>
          <w:rFonts w:ascii="Arial" w:hAnsi="Arial" w:cs="Arial"/>
          <w:color w:val="auto"/>
          <w:sz w:val="20"/>
          <w:szCs w:val="20"/>
        </w:rPr>
      </w:pPr>
      <w:r w:rsidRPr="00740488">
        <w:rPr>
          <w:rFonts w:ascii="Arial" w:hAnsi="Arial" w:cs="Arial"/>
          <w:color w:val="auto"/>
          <w:sz w:val="20"/>
          <w:szCs w:val="20"/>
        </w:rPr>
        <w:t xml:space="preserve">The Society shall sponsor such publications as recommended by a Technical Committee reporting to the Vice President Communications, and approved by the Board of </w:t>
      </w:r>
      <w:r w:rsidR="000010AA" w:rsidRPr="00740488">
        <w:rPr>
          <w:rFonts w:ascii="Arial" w:hAnsi="Arial" w:cs="Arial"/>
          <w:color w:val="auto"/>
          <w:sz w:val="20"/>
          <w:szCs w:val="20"/>
        </w:rPr>
        <w:t>Governor</w:t>
      </w:r>
      <w:r w:rsidRPr="00740488">
        <w:rPr>
          <w:rFonts w:ascii="Arial" w:hAnsi="Arial" w:cs="Arial"/>
          <w:color w:val="auto"/>
          <w:sz w:val="20"/>
          <w:szCs w:val="20"/>
        </w:rPr>
        <w:t xml:space="preserve">s. The President, in consultation with the appropriate Vice-Presidents and with the approval of the Board of </w:t>
      </w:r>
      <w:r w:rsidR="000010AA" w:rsidRPr="00740488">
        <w:rPr>
          <w:rFonts w:ascii="Arial" w:hAnsi="Arial" w:cs="Arial"/>
          <w:color w:val="auto"/>
          <w:sz w:val="20"/>
          <w:szCs w:val="20"/>
        </w:rPr>
        <w:t>Governor</w:t>
      </w:r>
      <w:r w:rsidRPr="00740488">
        <w:rPr>
          <w:rFonts w:ascii="Arial" w:hAnsi="Arial" w:cs="Arial"/>
          <w:color w:val="auto"/>
          <w:sz w:val="20"/>
          <w:szCs w:val="20"/>
        </w:rPr>
        <w:t xml:space="preserve">s, shall appoint an editor for each publication. </w:t>
      </w:r>
    </w:p>
    <w:p w:rsidR="00184FE5" w:rsidRPr="00740488" w:rsidRDefault="00F5561C" w:rsidP="003555D9">
      <w:pPr>
        <w:pStyle w:val="Heading3"/>
        <w:rPr>
          <w:rFonts w:ascii="Arial" w:hAnsi="Arial" w:cs="Arial"/>
        </w:rPr>
      </w:pPr>
      <w:bookmarkStart w:id="50" w:name="_Toc468339175"/>
      <w:r>
        <w:rPr>
          <w:rFonts w:ascii="Arial" w:hAnsi="Arial" w:cs="Arial"/>
        </w:rPr>
        <w:t>8</w:t>
      </w:r>
      <w:r w:rsidR="00184FE5" w:rsidRPr="00740488">
        <w:rPr>
          <w:rFonts w:ascii="Arial" w:hAnsi="Arial" w:cs="Arial"/>
        </w:rPr>
        <w:t>.</w:t>
      </w:r>
      <w:r w:rsidR="00C06F52">
        <w:rPr>
          <w:rFonts w:ascii="Arial" w:hAnsi="Arial" w:cs="Arial"/>
        </w:rPr>
        <w:t>2</w:t>
      </w:r>
      <w:r w:rsidR="00184FE5" w:rsidRPr="00740488">
        <w:rPr>
          <w:rFonts w:ascii="Arial" w:hAnsi="Arial" w:cs="Arial"/>
        </w:rPr>
        <w:t xml:space="preserve"> Editor-in-Chief Duties</w:t>
      </w:r>
      <w:bookmarkEnd w:id="50"/>
      <w:r w:rsidR="00184FE5" w:rsidRPr="00740488">
        <w:rPr>
          <w:rFonts w:ascii="Arial" w:hAnsi="Arial" w:cs="Arial"/>
        </w:rPr>
        <w:t xml:space="preserve"> </w:t>
      </w:r>
    </w:p>
    <w:p w:rsidR="00580A7F" w:rsidRPr="00740488" w:rsidRDefault="00184FE5" w:rsidP="00580A7F">
      <w:pPr>
        <w:pStyle w:val="Default"/>
        <w:ind w:left="360"/>
        <w:jc w:val="both"/>
        <w:rPr>
          <w:rFonts w:ascii="Arial" w:hAnsi="Arial" w:cs="Arial"/>
          <w:color w:val="auto"/>
          <w:sz w:val="20"/>
          <w:szCs w:val="20"/>
        </w:rPr>
      </w:pPr>
      <w:r w:rsidRPr="00740488">
        <w:rPr>
          <w:rFonts w:ascii="Arial" w:hAnsi="Arial" w:cs="Arial"/>
          <w:color w:val="auto"/>
          <w:sz w:val="20"/>
          <w:szCs w:val="20"/>
        </w:rPr>
        <w:t xml:space="preserve">Each Editor-in-Chief shall implement the approved publications program. In accordance with the guidance provided, and general IEEE rules and regulations, the Editor-in-Chief shall designate associate editors, special guest editors and manuscript reviewers. </w:t>
      </w:r>
    </w:p>
    <w:p w:rsidR="00184FE5" w:rsidRPr="00740488" w:rsidRDefault="00F5561C" w:rsidP="003555D9">
      <w:pPr>
        <w:pStyle w:val="Heading3"/>
        <w:rPr>
          <w:rFonts w:ascii="Arial" w:hAnsi="Arial" w:cs="Arial"/>
        </w:rPr>
      </w:pPr>
      <w:bookmarkStart w:id="51" w:name="_Toc468339176"/>
      <w:r>
        <w:rPr>
          <w:rFonts w:ascii="Arial" w:hAnsi="Arial" w:cs="Arial"/>
        </w:rPr>
        <w:t>8</w:t>
      </w:r>
      <w:r w:rsidR="00184FE5" w:rsidRPr="00740488">
        <w:rPr>
          <w:rFonts w:ascii="Arial" w:hAnsi="Arial" w:cs="Arial"/>
        </w:rPr>
        <w:t>.</w:t>
      </w:r>
      <w:r w:rsidR="00C06F52">
        <w:rPr>
          <w:rFonts w:ascii="Arial" w:hAnsi="Arial" w:cs="Arial"/>
        </w:rPr>
        <w:t>3</w:t>
      </w:r>
      <w:r w:rsidR="00184FE5" w:rsidRPr="00740488">
        <w:rPr>
          <w:rFonts w:ascii="Arial" w:hAnsi="Arial" w:cs="Arial"/>
        </w:rPr>
        <w:t xml:space="preserve"> Editorial Expenses</w:t>
      </w:r>
      <w:bookmarkEnd w:id="51"/>
      <w:r w:rsidR="00184FE5" w:rsidRPr="00740488">
        <w:rPr>
          <w:rFonts w:ascii="Arial" w:hAnsi="Arial" w:cs="Arial"/>
        </w:rPr>
        <w:t xml:space="preserve"> </w:t>
      </w:r>
    </w:p>
    <w:p w:rsidR="00184FE5" w:rsidRPr="00740488" w:rsidRDefault="00184FE5" w:rsidP="00184FE5">
      <w:pPr>
        <w:pStyle w:val="Default"/>
        <w:ind w:left="360"/>
        <w:jc w:val="both"/>
        <w:rPr>
          <w:rFonts w:ascii="Arial" w:hAnsi="Arial" w:cs="Arial"/>
          <w:color w:val="auto"/>
          <w:sz w:val="20"/>
          <w:szCs w:val="20"/>
        </w:rPr>
      </w:pPr>
      <w:r w:rsidRPr="00740488">
        <w:rPr>
          <w:rFonts w:ascii="Arial" w:hAnsi="Arial" w:cs="Arial"/>
          <w:color w:val="auto"/>
          <w:sz w:val="20"/>
          <w:szCs w:val="20"/>
        </w:rPr>
        <w:t xml:space="preserve">Editorial expenses shall be subject to review and approval of the Board of </w:t>
      </w:r>
      <w:r w:rsidR="000010AA" w:rsidRPr="00740488">
        <w:rPr>
          <w:rFonts w:ascii="Arial" w:hAnsi="Arial" w:cs="Arial"/>
          <w:color w:val="auto"/>
          <w:sz w:val="20"/>
          <w:szCs w:val="20"/>
        </w:rPr>
        <w:t>Governor</w:t>
      </w:r>
      <w:r w:rsidRPr="00740488">
        <w:rPr>
          <w:rFonts w:ascii="Arial" w:hAnsi="Arial" w:cs="Arial"/>
          <w:color w:val="auto"/>
          <w:sz w:val="20"/>
          <w:szCs w:val="20"/>
        </w:rPr>
        <w:t xml:space="preserve">s. The Treasurer shall review the expenses to determine adherence to the Society's budget. </w:t>
      </w:r>
    </w:p>
    <w:p w:rsidR="00580A7F" w:rsidRPr="00740488" w:rsidRDefault="00580A7F" w:rsidP="00184FE5">
      <w:pPr>
        <w:pStyle w:val="Default"/>
        <w:rPr>
          <w:rFonts w:ascii="Arial" w:hAnsi="Arial" w:cs="Arial"/>
          <w:b/>
          <w:bCs/>
          <w:color w:val="auto"/>
          <w:sz w:val="20"/>
          <w:szCs w:val="20"/>
        </w:rPr>
      </w:pPr>
    </w:p>
    <w:p w:rsidR="00184FE5" w:rsidRPr="00740488" w:rsidRDefault="00184FE5" w:rsidP="003555D9">
      <w:pPr>
        <w:pStyle w:val="Heading2"/>
        <w:rPr>
          <w:rFonts w:ascii="Arial" w:hAnsi="Arial" w:cs="Arial"/>
        </w:rPr>
      </w:pPr>
      <w:bookmarkStart w:id="52" w:name="_Toc468339177"/>
      <w:r w:rsidRPr="00740488">
        <w:rPr>
          <w:rFonts w:ascii="Arial" w:hAnsi="Arial" w:cs="Arial"/>
        </w:rPr>
        <w:t xml:space="preserve">ARTICLE </w:t>
      </w:r>
      <w:r w:rsidR="00F5561C">
        <w:rPr>
          <w:rFonts w:ascii="Arial" w:hAnsi="Arial" w:cs="Arial"/>
        </w:rPr>
        <w:t>9</w:t>
      </w:r>
      <w:r w:rsidR="00580A7F" w:rsidRPr="00740488">
        <w:rPr>
          <w:rFonts w:ascii="Arial" w:hAnsi="Arial" w:cs="Arial"/>
        </w:rPr>
        <w:t xml:space="preserve"> -</w:t>
      </w:r>
      <w:r w:rsidRPr="00740488">
        <w:rPr>
          <w:rFonts w:ascii="Arial" w:hAnsi="Arial" w:cs="Arial"/>
        </w:rPr>
        <w:t xml:space="preserve"> SOCIETY FUNDS</w:t>
      </w:r>
      <w:bookmarkEnd w:id="52"/>
      <w:r w:rsidRPr="00740488">
        <w:rPr>
          <w:rFonts w:ascii="Arial" w:hAnsi="Arial" w:cs="Arial"/>
        </w:rPr>
        <w:t xml:space="preserve"> </w:t>
      </w:r>
    </w:p>
    <w:p w:rsidR="00184FE5" w:rsidRPr="00740488" w:rsidRDefault="00F5561C" w:rsidP="003555D9">
      <w:pPr>
        <w:pStyle w:val="Heading3"/>
        <w:rPr>
          <w:rFonts w:ascii="Arial" w:hAnsi="Arial" w:cs="Arial"/>
        </w:rPr>
      </w:pPr>
      <w:bookmarkStart w:id="53" w:name="_Toc468339178"/>
      <w:r>
        <w:rPr>
          <w:rFonts w:ascii="Arial" w:hAnsi="Arial" w:cs="Arial"/>
        </w:rPr>
        <w:t>9</w:t>
      </w:r>
      <w:r w:rsidR="00184FE5" w:rsidRPr="00740488">
        <w:rPr>
          <w:rFonts w:ascii="Arial" w:hAnsi="Arial" w:cs="Arial"/>
        </w:rPr>
        <w:t>.</w:t>
      </w:r>
      <w:r w:rsidR="00C06F52">
        <w:rPr>
          <w:rFonts w:ascii="Arial" w:hAnsi="Arial" w:cs="Arial"/>
        </w:rPr>
        <w:t>1</w:t>
      </w:r>
      <w:r w:rsidR="00184FE5" w:rsidRPr="00740488">
        <w:rPr>
          <w:rFonts w:ascii="Arial" w:hAnsi="Arial" w:cs="Arial"/>
        </w:rPr>
        <w:t xml:space="preserve"> Society funds</w:t>
      </w:r>
      <w:bookmarkEnd w:id="53"/>
      <w:r w:rsidR="00184FE5" w:rsidRPr="00740488">
        <w:rPr>
          <w:rFonts w:ascii="Arial" w:hAnsi="Arial" w:cs="Arial"/>
        </w:rPr>
        <w:t xml:space="preserve"> </w:t>
      </w:r>
    </w:p>
    <w:p w:rsidR="00184FE5" w:rsidRPr="00740488" w:rsidRDefault="00184FE5" w:rsidP="00184FE5">
      <w:pPr>
        <w:pStyle w:val="Default"/>
        <w:ind w:left="360"/>
        <w:jc w:val="both"/>
        <w:rPr>
          <w:rFonts w:ascii="Arial" w:hAnsi="Arial" w:cs="Arial"/>
          <w:color w:val="auto"/>
          <w:sz w:val="20"/>
          <w:szCs w:val="20"/>
        </w:rPr>
      </w:pPr>
      <w:r w:rsidRPr="00740488">
        <w:rPr>
          <w:rFonts w:ascii="Arial" w:hAnsi="Arial" w:cs="Arial"/>
          <w:color w:val="auto"/>
          <w:sz w:val="20"/>
          <w:szCs w:val="20"/>
        </w:rPr>
        <w:t xml:space="preserve">The Society may raise funds as specified in Article C7 of the Constitution and in accordance with IEEE Bylaws, rules and regulations. </w:t>
      </w:r>
    </w:p>
    <w:p w:rsidR="00184FE5" w:rsidRPr="00740488" w:rsidRDefault="00F5561C" w:rsidP="003555D9">
      <w:pPr>
        <w:pStyle w:val="Heading3"/>
        <w:rPr>
          <w:rFonts w:ascii="Arial" w:hAnsi="Arial" w:cs="Arial"/>
        </w:rPr>
      </w:pPr>
      <w:bookmarkStart w:id="54" w:name="_Toc468339179"/>
      <w:r>
        <w:rPr>
          <w:rFonts w:ascii="Arial" w:hAnsi="Arial" w:cs="Arial"/>
        </w:rPr>
        <w:t>9</w:t>
      </w:r>
      <w:r w:rsidR="00184FE5" w:rsidRPr="00740488">
        <w:rPr>
          <w:rFonts w:ascii="Arial" w:hAnsi="Arial" w:cs="Arial"/>
        </w:rPr>
        <w:t>.</w:t>
      </w:r>
      <w:r w:rsidR="00C06F52">
        <w:rPr>
          <w:rFonts w:ascii="Arial" w:hAnsi="Arial" w:cs="Arial"/>
        </w:rPr>
        <w:t>2</w:t>
      </w:r>
      <w:r w:rsidR="00184FE5" w:rsidRPr="00740488">
        <w:rPr>
          <w:rFonts w:ascii="Arial" w:hAnsi="Arial" w:cs="Arial"/>
        </w:rPr>
        <w:t xml:space="preserve"> Society </w:t>
      </w:r>
      <w:r w:rsidR="002A438A" w:rsidRPr="00740488">
        <w:rPr>
          <w:rFonts w:ascii="Arial" w:hAnsi="Arial" w:cs="Arial"/>
        </w:rPr>
        <w:t>Annual Dues</w:t>
      </w:r>
      <w:bookmarkEnd w:id="54"/>
    </w:p>
    <w:p w:rsidR="00184FE5" w:rsidRPr="00740488" w:rsidRDefault="00184FE5" w:rsidP="00184FE5">
      <w:pPr>
        <w:pStyle w:val="Default"/>
        <w:ind w:left="360"/>
        <w:jc w:val="both"/>
        <w:rPr>
          <w:rFonts w:ascii="Arial" w:hAnsi="Arial" w:cs="Arial"/>
          <w:color w:val="auto"/>
          <w:sz w:val="20"/>
          <w:szCs w:val="20"/>
        </w:rPr>
      </w:pPr>
      <w:r w:rsidRPr="00740488">
        <w:rPr>
          <w:rFonts w:ascii="Arial" w:hAnsi="Arial" w:cs="Arial"/>
          <w:color w:val="auto"/>
          <w:sz w:val="20"/>
          <w:szCs w:val="20"/>
        </w:rPr>
        <w:t xml:space="preserve">The annual Society </w:t>
      </w:r>
      <w:r w:rsidR="00525A54" w:rsidRPr="00740488">
        <w:rPr>
          <w:rFonts w:ascii="Arial" w:hAnsi="Arial" w:cs="Arial"/>
          <w:color w:val="auto"/>
          <w:sz w:val="20"/>
          <w:szCs w:val="20"/>
        </w:rPr>
        <w:t xml:space="preserve">dues </w:t>
      </w:r>
      <w:r w:rsidRPr="00740488">
        <w:rPr>
          <w:rFonts w:ascii="Arial" w:hAnsi="Arial" w:cs="Arial"/>
          <w:color w:val="auto"/>
          <w:sz w:val="20"/>
          <w:szCs w:val="20"/>
        </w:rPr>
        <w:t xml:space="preserve">shall be determined by action of the Board of </w:t>
      </w:r>
      <w:r w:rsidR="000010AA" w:rsidRPr="00740488">
        <w:rPr>
          <w:rFonts w:ascii="Arial" w:hAnsi="Arial" w:cs="Arial"/>
          <w:color w:val="auto"/>
          <w:sz w:val="20"/>
          <w:szCs w:val="20"/>
        </w:rPr>
        <w:t>Governor</w:t>
      </w:r>
      <w:r w:rsidRPr="00740488">
        <w:rPr>
          <w:rFonts w:ascii="Arial" w:hAnsi="Arial" w:cs="Arial"/>
          <w:color w:val="auto"/>
          <w:sz w:val="20"/>
          <w:szCs w:val="20"/>
        </w:rPr>
        <w:t xml:space="preserve">s. Failure of a Society member to pay the annual Society </w:t>
      </w:r>
      <w:r w:rsidR="005B048A" w:rsidRPr="00740488">
        <w:rPr>
          <w:rFonts w:ascii="Arial" w:hAnsi="Arial" w:cs="Arial"/>
          <w:color w:val="auto"/>
          <w:sz w:val="20"/>
          <w:szCs w:val="20"/>
        </w:rPr>
        <w:t xml:space="preserve">dues </w:t>
      </w:r>
      <w:r w:rsidRPr="00740488">
        <w:rPr>
          <w:rFonts w:ascii="Arial" w:hAnsi="Arial" w:cs="Arial"/>
          <w:color w:val="auto"/>
          <w:sz w:val="20"/>
          <w:szCs w:val="20"/>
        </w:rPr>
        <w:t xml:space="preserve">will not render him liable to dismissal from the IEEE. Any Society member who fails to pay such </w:t>
      </w:r>
      <w:r w:rsidR="005B048A" w:rsidRPr="00740488">
        <w:rPr>
          <w:rFonts w:ascii="Arial" w:hAnsi="Arial" w:cs="Arial"/>
          <w:color w:val="auto"/>
          <w:sz w:val="20"/>
          <w:szCs w:val="20"/>
        </w:rPr>
        <w:t xml:space="preserve">dues </w:t>
      </w:r>
      <w:r w:rsidRPr="00740488">
        <w:rPr>
          <w:rFonts w:ascii="Arial" w:hAnsi="Arial" w:cs="Arial"/>
          <w:color w:val="auto"/>
          <w:sz w:val="20"/>
          <w:szCs w:val="20"/>
        </w:rPr>
        <w:t xml:space="preserve">before 31 February of each year will be automatically dropped from the Society membership. </w:t>
      </w:r>
    </w:p>
    <w:p w:rsidR="00184FE5" w:rsidRPr="00740488" w:rsidRDefault="00F5561C" w:rsidP="003555D9">
      <w:pPr>
        <w:pStyle w:val="Heading3"/>
        <w:rPr>
          <w:rFonts w:ascii="Arial" w:hAnsi="Arial" w:cs="Arial"/>
        </w:rPr>
      </w:pPr>
      <w:bookmarkStart w:id="55" w:name="_Toc468339180"/>
      <w:r>
        <w:rPr>
          <w:rFonts w:ascii="Arial" w:hAnsi="Arial" w:cs="Arial"/>
        </w:rPr>
        <w:t>9</w:t>
      </w:r>
      <w:r w:rsidR="00184FE5" w:rsidRPr="00740488">
        <w:rPr>
          <w:rFonts w:ascii="Arial" w:hAnsi="Arial" w:cs="Arial"/>
        </w:rPr>
        <w:t>.</w:t>
      </w:r>
      <w:r w:rsidR="00C06F52">
        <w:rPr>
          <w:rFonts w:ascii="Arial" w:hAnsi="Arial" w:cs="Arial"/>
        </w:rPr>
        <w:t>3</w:t>
      </w:r>
      <w:r w:rsidR="00184FE5" w:rsidRPr="00740488">
        <w:rPr>
          <w:rFonts w:ascii="Arial" w:hAnsi="Arial" w:cs="Arial"/>
        </w:rPr>
        <w:t xml:space="preserve"> Holding and securement of Society funds</w:t>
      </w:r>
      <w:bookmarkEnd w:id="55"/>
      <w:r w:rsidR="00184FE5" w:rsidRPr="00740488">
        <w:rPr>
          <w:rFonts w:ascii="Arial" w:hAnsi="Arial" w:cs="Arial"/>
        </w:rPr>
        <w:t xml:space="preserve"> </w:t>
      </w:r>
    </w:p>
    <w:p w:rsidR="00184FE5" w:rsidRPr="00740488" w:rsidRDefault="00184FE5" w:rsidP="00184FE5">
      <w:pPr>
        <w:pStyle w:val="Default"/>
        <w:ind w:left="360"/>
        <w:jc w:val="both"/>
        <w:rPr>
          <w:rFonts w:ascii="Arial" w:hAnsi="Arial" w:cs="Arial"/>
          <w:color w:val="auto"/>
          <w:sz w:val="20"/>
          <w:szCs w:val="20"/>
        </w:rPr>
      </w:pPr>
      <w:r w:rsidRPr="00740488">
        <w:rPr>
          <w:rFonts w:ascii="Arial" w:hAnsi="Arial" w:cs="Arial"/>
          <w:color w:val="auto"/>
          <w:sz w:val="20"/>
          <w:szCs w:val="20"/>
        </w:rPr>
        <w:t xml:space="preserve">IEEE Headquarters shall act as bursar for all Society funds, except as specified there under. Billings and receipt of the annual fee shall be via the IEEE Membership and Fiscal Departments. </w:t>
      </w:r>
    </w:p>
    <w:p w:rsidR="00184FE5" w:rsidRPr="00740488" w:rsidRDefault="00F5561C" w:rsidP="003555D9">
      <w:pPr>
        <w:pStyle w:val="Heading3"/>
        <w:rPr>
          <w:rFonts w:ascii="Arial" w:hAnsi="Arial" w:cs="Arial"/>
        </w:rPr>
      </w:pPr>
      <w:bookmarkStart w:id="56" w:name="_Toc468339181"/>
      <w:r>
        <w:rPr>
          <w:rFonts w:ascii="Arial" w:hAnsi="Arial" w:cs="Arial"/>
        </w:rPr>
        <w:t>9</w:t>
      </w:r>
      <w:r w:rsidR="00184FE5" w:rsidRPr="00740488">
        <w:rPr>
          <w:rFonts w:ascii="Arial" w:hAnsi="Arial" w:cs="Arial"/>
        </w:rPr>
        <w:t>.</w:t>
      </w:r>
      <w:r w:rsidR="00C06F52">
        <w:rPr>
          <w:rFonts w:ascii="Arial" w:hAnsi="Arial" w:cs="Arial"/>
        </w:rPr>
        <w:t>4</w:t>
      </w:r>
      <w:r w:rsidR="00184FE5" w:rsidRPr="00740488">
        <w:rPr>
          <w:rFonts w:ascii="Arial" w:hAnsi="Arial" w:cs="Arial"/>
        </w:rPr>
        <w:t xml:space="preserve"> External holding of funds by </w:t>
      </w:r>
      <w:r w:rsidR="005B048A" w:rsidRPr="00740488">
        <w:rPr>
          <w:rFonts w:ascii="Arial" w:hAnsi="Arial" w:cs="Arial"/>
        </w:rPr>
        <w:t>Conferences or Chapters</w:t>
      </w:r>
      <w:bookmarkEnd w:id="56"/>
      <w:r w:rsidR="00184FE5" w:rsidRPr="00740488">
        <w:rPr>
          <w:rFonts w:ascii="Arial" w:hAnsi="Arial" w:cs="Arial"/>
        </w:rPr>
        <w:t xml:space="preserve"> </w:t>
      </w:r>
    </w:p>
    <w:p w:rsidR="005B048A" w:rsidRPr="00740488" w:rsidRDefault="005B048A" w:rsidP="005B048A">
      <w:pPr>
        <w:pStyle w:val="Default"/>
        <w:ind w:left="360"/>
        <w:jc w:val="both"/>
        <w:rPr>
          <w:rFonts w:ascii="Arial" w:hAnsi="Arial" w:cs="Arial"/>
          <w:color w:val="auto"/>
          <w:sz w:val="20"/>
          <w:szCs w:val="20"/>
        </w:rPr>
      </w:pPr>
      <w:r w:rsidRPr="00740488">
        <w:rPr>
          <w:rFonts w:ascii="Arial" w:hAnsi="Arial" w:cs="Arial"/>
          <w:color w:val="auto"/>
          <w:sz w:val="20"/>
          <w:szCs w:val="20"/>
        </w:rPr>
        <w:t xml:space="preserve">All bank accounts shall be compliant with IEEE policies (IEEE Policy 10). </w:t>
      </w:r>
    </w:p>
    <w:p w:rsidR="00D63772" w:rsidRDefault="00D63772" w:rsidP="00184FE5">
      <w:pPr>
        <w:pStyle w:val="Default"/>
        <w:ind w:left="360"/>
        <w:jc w:val="both"/>
        <w:rPr>
          <w:rFonts w:ascii="Arial" w:hAnsi="Arial" w:cs="Arial"/>
          <w:color w:val="auto"/>
          <w:sz w:val="20"/>
          <w:szCs w:val="20"/>
        </w:rPr>
      </w:pPr>
    </w:p>
    <w:p w:rsidR="00184FE5" w:rsidRPr="00740488" w:rsidRDefault="00184FE5" w:rsidP="00184FE5">
      <w:pPr>
        <w:pStyle w:val="Default"/>
        <w:ind w:left="360"/>
        <w:jc w:val="both"/>
        <w:rPr>
          <w:rFonts w:ascii="Arial" w:hAnsi="Arial" w:cs="Arial"/>
          <w:color w:val="auto"/>
          <w:sz w:val="20"/>
          <w:szCs w:val="20"/>
        </w:rPr>
      </w:pPr>
      <w:r w:rsidRPr="00740488">
        <w:rPr>
          <w:rFonts w:ascii="Arial" w:hAnsi="Arial" w:cs="Arial"/>
          <w:color w:val="auto"/>
          <w:sz w:val="20"/>
          <w:szCs w:val="20"/>
        </w:rPr>
        <w:t xml:space="preserve">The general committee for a symposium or technical conference may, with the advice and consent of the Board of </w:t>
      </w:r>
      <w:r w:rsidR="000010AA" w:rsidRPr="00740488">
        <w:rPr>
          <w:rFonts w:ascii="Arial" w:hAnsi="Arial" w:cs="Arial"/>
          <w:color w:val="auto"/>
          <w:sz w:val="20"/>
          <w:szCs w:val="20"/>
        </w:rPr>
        <w:t>Governor</w:t>
      </w:r>
      <w:r w:rsidRPr="00740488">
        <w:rPr>
          <w:rFonts w:ascii="Arial" w:hAnsi="Arial" w:cs="Arial"/>
          <w:color w:val="auto"/>
          <w:sz w:val="20"/>
          <w:szCs w:val="20"/>
        </w:rPr>
        <w:t xml:space="preserve">s, authorize the symposium treasurer or fiscal officer to open an account to be used for the deposit and disbursement of funds related to the symposium. In each case, the Board of </w:t>
      </w:r>
      <w:r w:rsidR="000010AA" w:rsidRPr="00740488">
        <w:rPr>
          <w:rFonts w:ascii="Arial" w:hAnsi="Arial" w:cs="Arial"/>
          <w:color w:val="auto"/>
          <w:sz w:val="20"/>
          <w:szCs w:val="20"/>
        </w:rPr>
        <w:t>Governor</w:t>
      </w:r>
      <w:r w:rsidRPr="00740488">
        <w:rPr>
          <w:rFonts w:ascii="Arial" w:hAnsi="Arial" w:cs="Arial"/>
          <w:color w:val="auto"/>
          <w:sz w:val="20"/>
          <w:szCs w:val="20"/>
        </w:rPr>
        <w:t xml:space="preserve">s shall be advised the name of the bank, anticipated size of the account, names of the account signatories, and arrangements for insurance and bonding by the IEEE. Symposia jointly sponsored with other technical societies are excluded from bank, account size, account signatories and insurance/bonding information if a charter of operations with those societies is pre-approved by the Board of </w:t>
      </w:r>
      <w:r w:rsidR="000010AA" w:rsidRPr="00740488">
        <w:rPr>
          <w:rFonts w:ascii="Arial" w:hAnsi="Arial" w:cs="Arial"/>
          <w:color w:val="auto"/>
          <w:sz w:val="20"/>
          <w:szCs w:val="20"/>
        </w:rPr>
        <w:t>Governor</w:t>
      </w:r>
      <w:r w:rsidRPr="00740488">
        <w:rPr>
          <w:rFonts w:ascii="Arial" w:hAnsi="Arial" w:cs="Arial"/>
          <w:color w:val="auto"/>
          <w:sz w:val="20"/>
          <w:szCs w:val="20"/>
        </w:rPr>
        <w:t xml:space="preserve">s and the IEEE. </w:t>
      </w:r>
    </w:p>
    <w:p w:rsidR="00D63772" w:rsidRDefault="00D63772" w:rsidP="00184FE5">
      <w:pPr>
        <w:pStyle w:val="Default"/>
        <w:ind w:left="360"/>
        <w:jc w:val="both"/>
        <w:rPr>
          <w:rFonts w:ascii="Arial" w:hAnsi="Arial" w:cs="Arial"/>
          <w:color w:val="auto"/>
          <w:sz w:val="20"/>
          <w:szCs w:val="20"/>
        </w:rPr>
      </w:pPr>
    </w:p>
    <w:p w:rsidR="00184FE5" w:rsidRPr="00740488" w:rsidRDefault="00184FE5" w:rsidP="00184FE5">
      <w:pPr>
        <w:pStyle w:val="Default"/>
        <w:ind w:left="360"/>
        <w:jc w:val="both"/>
        <w:rPr>
          <w:rFonts w:ascii="Arial" w:hAnsi="Arial" w:cs="Arial"/>
          <w:color w:val="auto"/>
          <w:sz w:val="20"/>
          <w:szCs w:val="20"/>
        </w:rPr>
      </w:pPr>
      <w:r w:rsidRPr="00740488">
        <w:rPr>
          <w:rFonts w:ascii="Arial" w:hAnsi="Arial" w:cs="Arial"/>
          <w:color w:val="auto"/>
          <w:sz w:val="20"/>
          <w:szCs w:val="20"/>
        </w:rPr>
        <w:lastRenderedPageBreak/>
        <w:t xml:space="preserve">Society chapters may hold and own funds, and may receive income and make disbursements as necessary for their operation. Each Society chapter must make a full disclosure to the IEEE on a regular basis and inform the IEEE of any changes in the account holding (signatories). A co-signer from IEEE Headquarters must be on the account to ensure conformity with this section of the Bylaws. </w:t>
      </w:r>
    </w:p>
    <w:p w:rsidR="00184FE5" w:rsidRPr="00740488" w:rsidRDefault="00F5561C" w:rsidP="003555D9">
      <w:pPr>
        <w:pStyle w:val="Heading3"/>
        <w:rPr>
          <w:rFonts w:ascii="Arial" w:hAnsi="Arial" w:cs="Arial"/>
        </w:rPr>
      </w:pPr>
      <w:bookmarkStart w:id="57" w:name="_Toc468339182"/>
      <w:r>
        <w:rPr>
          <w:rFonts w:ascii="Arial" w:hAnsi="Arial" w:cs="Arial"/>
        </w:rPr>
        <w:t>9</w:t>
      </w:r>
      <w:r w:rsidR="00184FE5" w:rsidRPr="00740488">
        <w:rPr>
          <w:rFonts w:ascii="Arial" w:hAnsi="Arial" w:cs="Arial"/>
        </w:rPr>
        <w:t>.</w:t>
      </w:r>
      <w:r w:rsidR="00C06F52">
        <w:rPr>
          <w:rFonts w:ascii="Arial" w:hAnsi="Arial" w:cs="Arial"/>
        </w:rPr>
        <w:t>5</w:t>
      </w:r>
      <w:r w:rsidR="00184FE5" w:rsidRPr="00740488">
        <w:rPr>
          <w:rFonts w:ascii="Arial" w:hAnsi="Arial" w:cs="Arial"/>
        </w:rPr>
        <w:t xml:space="preserve"> Other special circumstances</w:t>
      </w:r>
      <w:bookmarkEnd w:id="57"/>
      <w:r w:rsidR="00184FE5" w:rsidRPr="00740488">
        <w:rPr>
          <w:rFonts w:ascii="Arial" w:hAnsi="Arial" w:cs="Arial"/>
        </w:rPr>
        <w:t xml:space="preserve"> </w:t>
      </w:r>
    </w:p>
    <w:p w:rsidR="00184FE5" w:rsidRPr="00740488" w:rsidRDefault="00184FE5" w:rsidP="00184FE5">
      <w:pPr>
        <w:pStyle w:val="Default"/>
        <w:ind w:left="360"/>
        <w:jc w:val="both"/>
        <w:rPr>
          <w:rFonts w:ascii="Arial" w:hAnsi="Arial" w:cs="Arial"/>
          <w:color w:val="auto"/>
          <w:sz w:val="20"/>
          <w:szCs w:val="20"/>
        </w:rPr>
      </w:pPr>
      <w:r w:rsidRPr="00740488">
        <w:rPr>
          <w:rFonts w:ascii="Arial" w:hAnsi="Arial" w:cs="Arial"/>
          <w:color w:val="auto"/>
          <w:sz w:val="20"/>
          <w:szCs w:val="20"/>
        </w:rPr>
        <w:t xml:space="preserve">For other special circumstances, such as co-sponsorship of a symposium, the Board of </w:t>
      </w:r>
      <w:r w:rsidR="000010AA" w:rsidRPr="00740488">
        <w:rPr>
          <w:rFonts w:ascii="Arial" w:hAnsi="Arial" w:cs="Arial"/>
          <w:color w:val="auto"/>
          <w:sz w:val="20"/>
          <w:szCs w:val="20"/>
        </w:rPr>
        <w:t>Governor</w:t>
      </w:r>
      <w:r w:rsidRPr="00740488">
        <w:rPr>
          <w:rFonts w:ascii="Arial" w:hAnsi="Arial" w:cs="Arial"/>
          <w:color w:val="auto"/>
          <w:sz w:val="20"/>
          <w:szCs w:val="20"/>
        </w:rPr>
        <w:t xml:space="preserve">s shall make prudent arrangements to safeguard the Society's funds that may be involved. </w:t>
      </w:r>
    </w:p>
    <w:p w:rsidR="00184FE5" w:rsidRPr="00740488" w:rsidRDefault="00F5561C" w:rsidP="003555D9">
      <w:pPr>
        <w:pStyle w:val="Heading3"/>
        <w:rPr>
          <w:rFonts w:ascii="Arial" w:hAnsi="Arial" w:cs="Arial"/>
        </w:rPr>
      </w:pPr>
      <w:bookmarkStart w:id="58" w:name="_Toc468339183"/>
      <w:r>
        <w:rPr>
          <w:rFonts w:ascii="Arial" w:hAnsi="Arial" w:cs="Arial"/>
        </w:rPr>
        <w:t>9</w:t>
      </w:r>
      <w:r w:rsidR="00184FE5" w:rsidRPr="00740488">
        <w:rPr>
          <w:rFonts w:ascii="Arial" w:hAnsi="Arial" w:cs="Arial"/>
        </w:rPr>
        <w:t>.</w:t>
      </w:r>
      <w:r w:rsidR="00C06F52">
        <w:rPr>
          <w:rFonts w:ascii="Arial" w:hAnsi="Arial" w:cs="Arial"/>
        </w:rPr>
        <w:t>6</w:t>
      </w:r>
      <w:r w:rsidR="00184FE5" w:rsidRPr="00740488">
        <w:rPr>
          <w:rFonts w:ascii="Arial" w:hAnsi="Arial" w:cs="Arial"/>
        </w:rPr>
        <w:t xml:space="preserve"> Financial support for </w:t>
      </w:r>
      <w:r w:rsidR="005B048A" w:rsidRPr="00740488">
        <w:rPr>
          <w:rFonts w:ascii="Arial" w:hAnsi="Arial" w:cs="Arial"/>
        </w:rPr>
        <w:t>support personnel</w:t>
      </w:r>
      <w:r w:rsidR="00184FE5" w:rsidRPr="00740488">
        <w:rPr>
          <w:rFonts w:ascii="Arial" w:hAnsi="Arial" w:cs="Arial"/>
        </w:rPr>
        <w:t>.</w:t>
      </w:r>
      <w:bookmarkEnd w:id="58"/>
      <w:r w:rsidR="00184FE5" w:rsidRPr="00740488">
        <w:rPr>
          <w:rFonts w:ascii="Arial" w:hAnsi="Arial" w:cs="Arial"/>
        </w:rPr>
        <w:t xml:space="preserve"> </w:t>
      </w:r>
    </w:p>
    <w:p w:rsidR="00184FE5" w:rsidRPr="00740488" w:rsidRDefault="00184FE5" w:rsidP="00184FE5">
      <w:pPr>
        <w:pStyle w:val="Default"/>
        <w:ind w:left="360"/>
        <w:jc w:val="both"/>
        <w:rPr>
          <w:rFonts w:ascii="Arial" w:hAnsi="Arial" w:cs="Arial"/>
          <w:color w:val="auto"/>
          <w:sz w:val="20"/>
          <w:szCs w:val="20"/>
        </w:rPr>
      </w:pPr>
      <w:r w:rsidRPr="00740488">
        <w:rPr>
          <w:rFonts w:ascii="Arial" w:hAnsi="Arial" w:cs="Arial"/>
          <w:color w:val="auto"/>
          <w:sz w:val="20"/>
          <w:szCs w:val="20"/>
        </w:rPr>
        <w:t xml:space="preserve">The Board of </w:t>
      </w:r>
      <w:r w:rsidR="000010AA" w:rsidRPr="00740488">
        <w:rPr>
          <w:rFonts w:ascii="Arial" w:hAnsi="Arial" w:cs="Arial"/>
          <w:color w:val="auto"/>
          <w:sz w:val="20"/>
          <w:szCs w:val="20"/>
        </w:rPr>
        <w:t>Governor</w:t>
      </w:r>
      <w:r w:rsidRPr="00740488">
        <w:rPr>
          <w:rFonts w:ascii="Arial" w:hAnsi="Arial" w:cs="Arial"/>
          <w:color w:val="auto"/>
          <w:sz w:val="20"/>
          <w:szCs w:val="20"/>
        </w:rPr>
        <w:t xml:space="preserve">s shall be able to provide monetary support for the services of individuals to serve in advisory or non-elective positions for a period to be specified in the appointment. Board of </w:t>
      </w:r>
      <w:r w:rsidR="000010AA" w:rsidRPr="00740488">
        <w:rPr>
          <w:rFonts w:ascii="Arial" w:hAnsi="Arial" w:cs="Arial"/>
          <w:color w:val="auto"/>
          <w:sz w:val="20"/>
          <w:szCs w:val="20"/>
        </w:rPr>
        <w:t>Governor</w:t>
      </w:r>
      <w:r w:rsidRPr="00740488">
        <w:rPr>
          <w:rFonts w:ascii="Arial" w:hAnsi="Arial" w:cs="Arial"/>
          <w:color w:val="auto"/>
          <w:sz w:val="20"/>
          <w:szCs w:val="20"/>
        </w:rPr>
        <w:t xml:space="preserve">s approval by a 2/3 majority is needed. </w:t>
      </w:r>
    </w:p>
    <w:p w:rsidR="00580A7F" w:rsidRPr="00740488" w:rsidRDefault="00580A7F" w:rsidP="00184FE5">
      <w:pPr>
        <w:pStyle w:val="Default"/>
        <w:rPr>
          <w:rFonts w:ascii="Arial" w:hAnsi="Arial" w:cs="Arial"/>
          <w:b/>
          <w:bCs/>
          <w:color w:val="auto"/>
          <w:sz w:val="20"/>
          <w:szCs w:val="20"/>
        </w:rPr>
      </w:pPr>
    </w:p>
    <w:p w:rsidR="00184FE5" w:rsidRPr="00740488" w:rsidRDefault="00184FE5" w:rsidP="003555D9">
      <w:pPr>
        <w:pStyle w:val="Heading2"/>
        <w:rPr>
          <w:rFonts w:ascii="Arial" w:hAnsi="Arial" w:cs="Arial"/>
        </w:rPr>
      </w:pPr>
      <w:bookmarkStart w:id="59" w:name="_Toc468339184"/>
      <w:r w:rsidRPr="00740488">
        <w:rPr>
          <w:rFonts w:ascii="Arial" w:hAnsi="Arial" w:cs="Arial"/>
        </w:rPr>
        <w:t xml:space="preserve">ARTICLE </w:t>
      </w:r>
      <w:r w:rsidR="00F5561C">
        <w:rPr>
          <w:rFonts w:ascii="Arial" w:hAnsi="Arial" w:cs="Arial"/>
        </w:rPr>
        <w:t>10</w:t>
      </w:r>
      <w:r w:rsidR="00580A7F" w:rsidRPr="00740488">
        <w:rPr>
          <w:rFonts w:ascii="Arial" w:hAnsi="Arial" w:cs="Arial"/>
        </w:rPr>
        <w:t xml:space="preserve"> -</w:t>
      </w:r>
      <w:r w:rsidRPr="00740488">
        <w:rPr>
          <w:rFonts w:ascii="Arial" w:hAnsi="Arial" w:cs="Arial"/>
        </w:rPr>
        <w:t xml:space="preserve"> SOCIETY BUSINESS</w:t>
      </w:r>
      <w:bookmarkEnd w:id="59"/>
      <w:r w:rsidRPr="00740488">
        <w:rPr>
          <w:rFonts w:ascii="Arial" w:hAnsi="Arial" w:cs="Arial"/>
        </w:rPr>
        <w:t xml:space="preserve"> </w:t>
      </w:r>
    </w:p>
    <w:p w:rsidR="00184FE5" w:rsidRPr="00740488" w:rsidRDefault="00F5561C" w:rsidP="003555D9">
      <w:pPr>
        <w:pStyle w:val="Heading3"/>
        <w:rPr>
          <w:rFonts w:ascii="Arial" w:hAnsi="Arial" w:cs="Arial"/>
        </w:rPr>
      </w:pPr>
      <w:bookmarkStart w:id="60" w:name="_Toc468339185"/>
      <w:r>
        <w:rPr>
          <w:rFonts w:ascii="Arial" w:hAnsi="Arial" w:cs="Arial"/>
        </w:rPr>
        <w:t>10</w:t>
      </w:r>
      <w:r w:rsidR="00184FE5" w:rsidRPr="00740488">
        <w:rPr>
          <w:rFonts w:ascii="Arial" w:hAnsi="Arial" w:cs="Arial"/>
        </w:rPr>
        <w:t>.</w:t>
      </w:r>
      <w:r w:rsidR="00C06F52">
        <w:rPr>
          <w:rFonts w:ascii="Arial" w:hAnsi="Arial" w:cs="Arial"/>
        </w:rPr>
        <w:t>1</w:t>
      </w:r>
      <w:r w:rsidR="00184FE5" w:rsidRPr="00740488">
        <w:rPr>
          <w:rFonts w:ascii="Arial" w:hAnsi="Arial" w:cs="Arial"/>
        </w:rPr>
        <w:t xml:space="preserve"> Society business</w:t>
      </w:r>
      <w:bookmarkEnd w:id="60"/>
      <w:r w:rsidR="00184FE5" w:rsidRPr="00740488">
        <w:rPr>
          <w:rFonts w:ascii="Arial" w:hAnsi="Arial" w:cs="Arial"/>
        </w:rPr>
        <w:t xml:space="preserve"> </w:t>
      </w:r>
    </w:p>
    <w:p w:rsidR="00184FE5" w:rsidRPr="00740488" w:rsidRDefault="00184FE5" w:rsidP="00184FE5">
      <w:pPr>
        <w:pStyle w:val="Default"/>
        <w:ind w:left="360"/>
        <w:jc w:val="both"/>
        <w:rPr>
          <w:rFonts w:ascii="Arial" w:hAnsi="Arial" w:cs="Arial"/>
          <w:color w:val="auto"/>
          <w:sz w:val="20"/>
          <w:szCs w:val="20"/>
        </w:rPr>
      </w:pPr>
      <w:r w:rsidRPr="00740488">
        <w:rPr>
          <w:rFonts w:ascii="Arial" w:hAnsi="Arial" w:cs="Arial"/>
          <w:color w:val="auto"/>
          <w:sz w:val="20"/>
          <w:szCs w:val="20"/>
        </w:rPr>
        <w:t xml:space="preserve">The President and officers shall conduct the Society's affairs subject to the advice and consent of the Board of </w:t>
      </w:r>
      <w:r w:rsidR="000010AA" w:rsidRPr="00740488">
        <w:rPr>
          <w:rFonts w:ascii="Arial" w:hAnsi="Arial" w:cs="Arial"/>
          <w:color w:val="auto"/>
          <w:sz w:val="20"/>
          <w:szCs w:val="20"/>
        </w:rPr>
        <w:t>Governor</w:t>
      </w:r>
      <w:r w:rsidRPr="00740488">
        <w:rPr>
          <w:rFonts w:ascii="Arial" w:hAnsi="Arial" w:cs="Arial"/>
          <w:color w:val="auto"/>
          <w:sz w:val="20"/>
          <w:szCs w:val="20"/>
        </w:rPr>
        <w:t xml:space="preserve">s, except where other authorization is specified. </w:t>
      </w:r>
    </w:p>
    <w:p w:rsidR="00184FE5" w:rsidRPr="00740488" w:rsidRDefault="00F5561C" w:rsidP="003555D9">
      <w:pPr>
        <w:pStyle w:val="Heading3"/>
        <w:rPr>
          <w:rFonts w:ascii="Arial" w:hAnsi="Arial" w:cs="Arial"/>
        </w:rPr>
      </w:pPr>
      <w:bookmarkStart w:id="61" w:name="_Toc468339186"/>
      <w:r>
        <w:rPr>
          <w:rFonts w:ascii="Arial" w:hAnsi="Arial" w:cs="Arial"/>
        </w:rPr>
        <w:t>10</w:t>
      </w:r>
      <w:r w:rsidR="00184FE5" w:rsidRPr="00740488">
        <w:rPr>
          <w:rFonts w:ascii="Arial" w:hAnsi="Arial" w:cs="Arial"/>
        </w:rPr>
        <w:t>.</w:t>
      </w:r>
      <w:r w:rsidR="00C06F52">
        <w:rPr>
          <w:rFonts w:ascii="Arial" w:hAnsi="Arial" w:cs="Arial"/>
        </w:rPr>
        <w:t>2</w:t>
      </w:r>
      <w:r w:rsidR="00184FE5" w:rsidRPr="00740488">
        <w:rPr>
          <w:rFonts w:ascii="Arial" w:hAnsi="Arial" w:cs="Arial"/>
        </w:rPr>
        <w:t xml:space="preserve"> Public meetings</w:t>
      </w:r>
      <w:bookmarkEnd w:id="61"/>
      <w:r w:rsidR="00184FE5" w:rsidRPr="00740488">
        <w:rPr>
          <w:rFonts w:ascii="Arial" w:hAnsi="Arial" w:cs="Arial"/>
        </w:rPr>
        <w:t xml:space="preserve"> </w:t>
      </w:r>
    </w:p>
    <w:p w:rsidR="00184FE5" w:rsidRPr="00740488" w:rsidRDefault="00184FE5" w:rsidP="003555D9">
      <w:pPr>
        <w:pStyle w:val="Default"/>
        <w:ind w:left="360"/>
        <w:jc w:val="both"/>
        <w:rPr>
          <w:rFonts w:ascii="Arial" w:hAnsi="Arial" w:cs="Arial"/>
          <w:color w:val="auto"/>
          <w:sz w:val="20"/>
          <w:szCs w:val="20"/>
        </w:rPr>
      </w:pPr>
      <w:r w:rsidRPr="00740488">
        <w:rPr>
          <w:rFonts w:ascii="Arial" w:hAnsi="Arial" w:cs="Arial"/>
          <w:color w:val="auto"/>
          <w:sz w:val="20"/>
          <w:szCs w:val="20"/>
        </w:rPr>
        <w:t xml:space="preserve">No Board of </w:t>
      </w:r>
      <w:r w:rsidR="000010AA" w:rsidRPr="00740488">
        <w:rPr>
          <w:rFonts w:ascii="Arial" w:hAnsi="Arial" w:cs="Arial"/>
          <w:color w:val="auto"/>
          <w:sz w:val="20"/>
          <w:szCs w:val="20"/>
        </w:rPr>
        <w:t>Governor</w:t>
      </w:r>
      <w:r w:rsidRPr="00740488">
        <w:rPr>
          <w:rFonts w:ascii="Arial" w:hAnsi="Arial" w:cs="Arial"/>
          <w:color w:val="auto"/>
          <w:sz w:val="20"/>
          <w:szCs w:val="20"/>
        </w:rPr>
        <w:t xml:space="preserve">s meetings shall be held for the purpose of transacting business unless each member shall have been sent notice of the time and place of such meeting at least 30 days prior to the scheduled date of the meeting. </w:t>
      </w:r>
    </w:p>
    <w:p w:rsidR="00184FE5" w:rsidRPr="00740488" w:rsidRDefault="00F5561C" w:rsidP="003555D9">
      <w:pPr>
        <w:pStyle w:val="Heading3"/>
        <w:rPr>
          <w:rFonts w:ascii="Arial" w:hAnsi="Arial" w:cs="Arial"/>
        </w:rPr>
      </w:pPr>
      <w:bookmarkStart w:id="62" w:name="_Toc468339187"/>
      <w:r>
        <w:rPr>
          <w:rFonts w:ascii="Arial" w:hAnsi="Arial" w:cs="Arial"/>
        </w:rPr>
        <w:t>10</w:t>
      </w:r>
      <w:r w:rsidR="00184FE5" w:rsidRPr="00740488">
        <w:rPr>
          <w:rFonts w:ascii="Arial" w:hAnsi="Arial" w:cs="Arial"/>
        </w:rPr>
        <w:t>.</w:t>
      </w:r>
      <w:r w:rsidR="00C06F52">
        <w:rPr>
          <w:rFonts w:ascii="Arial" w:hAnsi="Arial" w:cs="Arial"/>
        </w:rPr>
        <w:t>3</w:t>
      </w:r>
      <w:r w:rsidR="00184FE5" w:rsidRPr="00740488">
        <w:rPr>
          <w:rFonts w:ascii="Arial" w:hAnsi="Arial" w:cs="Arial"/>
        </w:rPr>
        <w:t xml:space="preserve"> Hosting of conferences</w:t>
      </w:r>
      <w:bookmarkEnd w:id="62"/>
      <w:r w:rsidR="00184FE5" w:rsidRPr="00740488">
        <w:rPr>
          <w:rFonts w:ascii="Arial" w:hAnsi="Arial" w:cs="Arial"/>
        </w:rPr>
        <w:t xml:space="preserve"> </w:t>
      </w:r>
    </w:p>
    <w:p w:rsidR="00184FE5" w:rsidRPr="00740488" w:rsidRDefault="00184FE5" w:rsidP="00184FE5">
      <w:pPr>
        <w:pStyle w:val="Default"/>
        <w:ind w:left="360"/>
        <w:jc w:val="both"/>
        <w:rPr>
          <w:rFonts w:ascii="Arial" w:hAnsi="Arial" w:cs="Arial"/>
          <w:color w:val="auto"/>
          <w:sz w:val="20"/>
          <w:szCs w:val="20"/>
        </w:rPr>
      </w:pPr>
      <w:r w:rsidRPr="00740488">
        <w:rPr>
          <w:rFonts w:ascii="Arial" w:hAnsi="Arial" w:cs="Arial"/>
          <w:color w:val="auto"/>
          <w:sz w:val="20"/>
          <w:szCs w:val="20"/>
        </w:rPr>
        <w:t xml:space="preserve">The Society shall attempt to sponsor at least one symposium or conference each year. </w:t>
      </w:r>
    </w:p>
    <w:p w:rsidR="00184FE5" w:rsidRPr="00740488" w:rsidRDefault="00F5561C" w:rsidP="003555D9">
      <w:pPr>
        <w:pStyle w:val="Heading3"/>
        <w:rPr>
          <w:rFonts w:ascii="Arial" w:hAnsi="Arial" w:cs="Arial"/>
        </w:rPr>
      </w:pPr>
      <w:bookmarkStart w:id="63" w:name="_Toc468339188"/>
      <w:r>
        <w:rPr>
          <w:rFonts w:ascii="Arial" w:hAnsi="Arial" w:cs="Arial"/>
        </w:rPr>
        <w:t>10</w:t>
      </w:r>
      <w:r w:rsidR="00184FE5" w:rsidRPr="00740488">
        <w:rPr>
          <w:rFonts w:ascii="Arial" w:hAnsi="Arial" w:cs="Arial"/>
        </w:rPr>
        <w:t>.</w:t>
      </w:r>
      <w:r w:rsidR="00C06F52">
        <w:rPr>
          <w:rFonts w:ascii="Arial" w:hAnsi="Arial" w:cs="Arial"/>
        </w:rPr>
        <w:t>4</w:t>
      </w:r>
      <w:r w:rsidR="00184FE5" w:rsidRPr="00740488">
        <w:rPr>
          <w:rFonts w:ascii="Arial" w:hAnsi="Arial" w:cs="Arial"/>
        </w:rPr>
        <w:t xml:space="preserve"> Action of the </w:t>
      </w:r>
      <w:r w:rsidR="002A6EAF" w:rsidRPr="00740488">
        <w:rPr>
          <w:rFonts w:ascii="Arial" w:hAnsi="Arial" w:cs="Arial"/>
        </w:rPr>
        <w:t>Board of Governors</w:t>
      </w:r>
      <w:r w:rsidR="00184FE5" w:rsidRPr="00740488">
        <w:rPr>
          <w:rFonts w:ascii="Arial" w:hAnsi="Arial" w:cs="Arial"/>
        </w:rPr>
        <w:t xml:space="preserve"> and committees thereof: (Ref: IEEE Bylaw I-300.4)</w:t>
      </w:r>
      <w:bookmarkEnd w:id="63"/>
      <w:r w:rsidR="00184FE5" w:rsidRPr="00740488">
        <w:rPr>
          <w:rFonts w:ascii="Arial" w:hAnsi="Arial" w:cs="Arial"/>
        </w:rPr>
        <w:t xml:space="preserve"> </w:t>
      </w:r>
    </w:p>
    <w:p w:rsidR="00184FE5" w:rsidRPr="00740488" w:rsidRDefault="00184FE5" w:rsidP="00580A7F">
      <w:pPr>
        <w:pStyle w:val="Default"/>
        <w:numPr>
          <w:ilvl w:val="0"/>
          <w:numId w:val="8"/>
        </w:numPr>
        <w:ind w:left="720"/>
        <w:jc w:val="both"/>
        <w:rPr>
          <w:rFonts w:ascii="Arial" w:hAnsi="Arial" w:cs="Arial"/>
          <w:color w:val="auto"/>
          <w:sz w:val="20"/>
          <w:szCs w:val="20"/>
        </w:rPr>
      </w:pPr>
      <w:r w:rsidRPr="00740488">
        <w:rPr>
          <w:rFonts w:ascii="Arial" w:hAnsi="Arial" w:cs="Arial"/>
          <w:color w:val="auto"/>
          <w:sz w:val="20"/>
          <w:szCs w:val="20"/>
        </w:rPr>
        <w:t xml:space="preserve">The vote of a majority of the members present and entitled to vote at the time of vote, provided a quorum is present, shall be the act of the </w:t>
      </w:r>
      <w:r w:rsidR="002A6EAF" w:rsidRPr="00740488">
        <w:rPr>
          <w:rFonts w:ascii="Arial" w:hAnsi="Arial" w:cs="Arial"/>
          <w:color w:val="auto"/>
          <w:sz w:val="20"/>
          <w:szCs w:val="20"/>
        </w:rPr>
        <w:t>Board of Governors</w:t>
      </w:r>
      <w:r w:rsidRPr="00740488">
        <w:rPr>
          <w:rFonts w:ascii="Arial" w:hAnsi="Arial" w:cs="Arial"/>
          <w:color w:val="auto"/>
          <w:sz w:val="20"/>
          <w:szCs w:val="20"/>
        </w:rPr>
        <w:t xml:space="preserve">. </w:t>
      </w:r>
    </w:p>
    <w:p w:rsidR="00184FE5" w:rsidRPr="00740488" w:rsidRDefault="00184FE5" w:rsidP="00580A7F">
      <w:pPr>
        <w:pStyle w:val="Default"/>
        <w:numPr>
          <w:ilvl w:val="0"/>
          <w:numId w:val="8"/>
        </w:numPr>
        <w:ind w:left="720"/>
        <w:jc w:val="both"/>
        <w:rPr>
          <w:rFonts w:ascii="Arial" w:hAnsi="Arial" w:cs="Arial"/>
          <w:color w:val="auto"/>
          <w:sz w:val="20"/>
          <w:szCs w:val="20"/>
        </w:rPr>
      </w:pPr>
      <w:r w:rsidRPr="00740488">
        <w:rPr>
          <w:rFonts w:ascii="Arial" w:hAnsi="Arial" w:cs="Arial"/>
          <w:color w:val="auto"/>
          <w:sz w:val="20"/>
          <w:szCs w:val="20"/>
        </w:rPr>
        <w:t xml:space="preserve">The </w:t>
      </w:r>
      <w:r w:rsidR="002A6EAF" w:rsidRPr="00740488">
        <w:rPr>
          <w:rFonts w:ascii="Arial" w:hAnsi="Arial" w:cs="Arial"/>
          <w:color w:val="auto"/>
          <w:sz w:val="20"/>
          <w:szCs w:val="20"/>
        </w:rPr>
        <w:t>Board of Governors</w:t>
      </w:r>
      <w:r w:rsidRPr="00740488">
        <w:rPr>
          <w:rFonts w:ascii="Arial" w:hAnsi="Arial" w:cs="Arial"/>
          <w:color w:val="auto"/>
          <w:sz w:val="20"/>
          <w:szCs w:val="20"/>
        </w:rPr>
        <w:t xml:space="preserve"> may meet and act upon the vote of its members by any means of telecommunication. The normal voting requirements shall apply when action is taken by means of telecommunications equipment allowing all persons participating in the meeting to hear each other at the same time. </w:t>
      </w:r>
    </w:p>
    <w:p w:rsidR="00184FE5" w:rsidRPr="00740488" w:rsidRDefault="00184FE5" w:rsidP="00580A7F">
      <w:pPr>
        <w:pStyle w:val="Default"/>
        <w:numPr>
          <w:ilvl w:val="0"/>
          <w:numId w:val="8"/>
        </w:numPr>
        <w:ind w:left="720"/>
        <w:jc w:val="both"/>
        <w:rPr>
          <w:rFonts w:ascii="Arial" w:hAnsi="Arial" w:cs="Arial"/>
          <w:color w:val="auto"/>
          <w:sz w:val="20"/>
          <w:szCs w:val="20"/>
        </w:rPr>
      </w:pPr>
      <w:r w:rsidRPr="00740488">
        <w:rPr>
          <w:rFonts w:ascii="Arial" w:hAnsi="Arial" w:cs="Arial"/>
          <w:color w:val="auto"/>
          <w:sz w:val="20"/>
          <w:szCs w:val="20"/>
        </w:rPr>
        <w:t xml:space="preserve">The </w:t>
      </w:r>
      <w:r w:rsidR="002A6EAF" w:rsidRPr="00740488">
        <w:rPr>
          <w:rFonts w:ascii="Arial" w:hAnsi="Arial" w:cs="Arial"/>
          <w:color w:val="auto"/>
          <w:sz w:val="20"/>
          <w:szCs w:val="20"/>
        </w:rPr>
        <w:t>Board of Governors</w:t>
      </w:r>
      <w:r w:rsidRPr="00740488">
        <w:rPr>
          <w:rFonts w:ascii="Arial" w:hAnsi="Arial" w:cs="Arial"/>
          <w:color w:val="auto"/>
          <w:sz w:val="20"/>
          <w:szCs w:val="20"/>
        </w:rPr>
        <w:t xml:space="preserve"> may take action without a meeting if applicable (e.g. email voting). An affirmative vote of a majority of </w:t>
      </w:r>
      <w:r w:rsidRPr="00740488">
        <w:rPr>
          <w:rFonts w:ascii="Arial" w:hAnsi="Arial" w:cs="Arial"/>
          <w:bCs/>
          <w:color w:val="auto"/>
          <w:sz w:val="20"/>
          <w:szCs w:val="20"/>
        </w:rPr>
        <w:t xml:space="preserve">all </w:t>
      </w:r>
      <w:r w:rsidRPr="00740488">
        <w:rPr>
          <w:rFonts w:ascii="Arial" w:hAnsi="Arial" w:cs="Arial"/>
          <w:color w:val="auto"/>
          <w:sz w:val="20"/>
          <w:szCs w:val="20"/>
        </w:rPr>
        <w:t xml:space="preserve">the voting members of the </w:t>
      </w:r>
      <w:r w:rsidR="002A6EAF" w:rsidRPr="00740488">
        <w:rPr>
          <w:rFonts w:ascii="Arial" w:hAnsi="Arial" w:cs="Arial"/>
          <w:color w:val="auto"/>
          <w:sz w:val="20"/>
          <w:szCs w:val="20"/>
        </w:rPr>
        <w:t>Board of Governors</w:t>
      </w:r>
      <w:r w:rsidRPr="00740488">
        <w:rPr>
          <w:rFonts w:ascii="Arial" w:hAnsi="Arial" w:cs="Arial"/>
          <w:color w:val="auto"/>
          <w:sz w:val="20"/>
          <w:szCs w:val="20"/>
        </w:rPr>
        <w:t xml:space="preserve"> shall be required to approve the action. The results of the vote shall be confirmed promptly in writing or by electronic transmission. The writings and/or electronic transmissions shall be filed with the minutes of the proceedings of the </w:t>
      </w:r>
      <w:r w:rsidR="002A6EAF" w:rsidRPr="00740488">
        <w:rPr>
          <w:rFonts w:ascii="Arial" w:hAnsi="Arial" w:cs="Arial"/>
          <w:color w:val="auto"/>
          <w:sz w:val="20"/>
          <w:szCs w:val="20"/>
        </w:rPr>
        <w:t>Board of Governors</w:t>
      </w:r>
      <w:r w:rsidRPr="00740488">
        <w:rPr>
          <w:rFonts w:ascii="Arial" w:hAnsi="Arial" w:cs="Arial"/>
          <w:color w:val="auto"/>
          <w:sz w:val="20"/>
          <w:szCs w:val="20"/>
        </w:rPr>
        <w:t xml:space="preserve">. “Electronic transmission” means any form of electronic communication, such as e-mail, not directly involving the physical transmission of paper, that creates a record that may be retained, retrieved and reviewed by a recipient thereof, and that may be directly reproduced in paper form by such a recipient. </w:t>
      </w:r>
    </w:p>
    <w:p w:rsidR="00184FE5" w:rsidRPr="00740488" w:rsidRDefault="00184FE5" w:rsidP="00580A7F">
      <w:pPr>
        <w:pStyle w:val="Default"/>
        <w:numPr>
          <w:ilvl w:val="0"/>
          <w:numId w:val="8"/>
        </w:numPr>
        <w:ind w:left="720"/>
        <w:jc w:val="both"/>
        <w:rPr>
          <w:rFonts w:ascii="Arial" w:hAnsi="Arial" w:cs="Arial"/>
          <w:color w:val="auto"/>
          <w:sz w:val="20"/>
          <w:szCs w:val="20"/>
        </w:rPr>
      </w:pPr>
      <w:r w:rsidRPr="00740488">
        <w:rPr>
          <w:rFonts w:ascii="Arial" w:hAnsi="Arial" w:cs="Arial"/>
          <w:color w:val="auto"/>
          <w:sz w:val="20"/>
          <w:szCs w:val="20"/>
        </w:rPr>
        <w:t xml:space="preserve">Voting. Individuals holding more than one position on the </w:t>
      </w:r>
      <w:r w:rsidR="002A6EAF" w:rsidRPr="00740488">
        <w:rPr>
          <w:rFonts w:ascii="Arial" w:hAnsi="Arial" w:cs="Arial"/>
          <w:color w:val="auto"/>
          <w:sz w:val="20"/>
          <w:szCs w:val="20"/>
        </w:rPr>
        <w:t>Board of Governors</w:t>
      </w:r>
      <w:r w:rsidRPr="00740488">
        <w:rPr>
          <w:rFonts w:ascii="Arial" w:hAnsi="Arial" w:cs="Arial"/>
          <w:color w:val="auto"/>
          <w:sz w:val="20"/>
          <w:szCs w:val="20"/>
        </w:rPr>
        <w:t xml:space="preserve"> or any committees thereof, shall be limited to one vote on each matter being considered by the </w:t>
      </w:r>
      <w:r w:rsidR="002A6EAF" w:rsidRPr="00740488">
        <w:rPr>
          <w:rFonts w:ascii="Arial" w:hAnsi="Arial" w:cs="Arial"/>
          <w:color w:val="auto"/>
          <w:sz w:val="20"/>
          <w:szCs w:val="20"/>
        </w:rPr>
        <w:t>Board of Governors</w:t>
      </w:r>
      <w:r w:rsidRPr="00740488">
        <w:rPr>
          <w:rFonts w:ascii="Arial" w:hAnsi="Arial" w:cs="Arial"/>
          <w:color w:val="auto"/>
          <w:sz w:val="20"/>
          <w:szCs w:val="20"/>
        </w:rPr>
        <w:t xml:space="preserve"> or committee. </w:t>
      </w:r>
    </w:p>
    <w:p w:rsidR="00184FE5" w:rsidRPr="00740488" w:rsidRDefault="00184FE5" w:rsidP="00580A7F">
      <w:pPr>
        <w:pStyle w:val="Default"/>
        <w:numPr>
          <w:ilvl w:val="0"/>
          <w:numId w:val="8"/>
        </w:numPr>
        <w:ind w:left="720"/>
        <w:jc w:val="both"/>
        <w:rPr>
          <w:rFonts w:ascii="Arial" w:hAnsi="Arial" w:cs="Arial"/>
          <w:color w:val="323232"/>
          <w:sz w:val="20"/>
          <w:szCs w:val="20"/>
        </w:rPr>
      </w:pPr>
      <w:r w:rsidRPr="00740488">
        <w:rPr>
          <w:rFonts w:ascii="Arial" w:hAnsi="Arial" w:cs="Arial"/>
          <w:color w:val="auto"/>
          <w:sz w:val="20"/>
          <w:szCs w:val="20"/>
        </w:rPr>
        <w:t>Pr</w:t>
      </w:r>
      <w:r w:rsidRPr="00740488">
        <w:rPr>
          <w:rFonts w:ascii="Arial" w:hAnsi="Arial" w:cs="Arial"/>
          <w:color w:val="323232"/>
          <w:sz w:val="20"/>
          <w:szCs w:val="20"/>
        </w:rPr>
        <w:t xml:space="preserve">oxy voting is not allowed. </w:t>
      </w:r>
    </w:p>
    <w:p w:rsidR="00184FE5" w:rsidRPr="00740488" w:rsidRDefault="00184FE5" w:rsidP="00184FE5">
      <w:pPr>
        <w:pStyle w:val="Default"/>
        <w:rPr>
          <w:rFonts w:ascii="Arial" w:hAnsi="Arial" w:cs="Arial"/>
          <w:color w:val="323232"/>
          <w:sz w:val="20"/>
          <w:szCs w:val="20"/>
        </w:rPr>
      </w:pPr>
    </w:p>
    <w:p w:rsidR="00184FE5" w:rsidRPr="00740488" w:rsidRDefault="00184FE5" w:rsidP="003555D9">
      <w:pPr>
        <w:pStyle w:val="Heading2"/>
        <w:rPr>
          <w:rFonts w:ascii="Arial" w:hAnsi="Arial" w:cs="Arial"/>
        </w:rPr>
      </w:pPr>
      <w:bookmarkStart w:id="64" w:name="_Toc468339189"/>
      <w:r w:rsidRPr="00740488">
        <w:rPr>
          <w:rFonts w:ascii="Arial" w:hAnsi="Arial" w:cs="Arial"/>
        </w:rPr>
        <w:lastRenderedPageBreak/>
        <w:t>ARTICLE 1</w:t>
      </w:r>
      <w:r w:rsidR="00F5561C">
        <w:rPr>
          <w:rFonts w:ascii="Arial" w:hAnsi="Arial" w:cs="Arial"/>
        </w:rPr>
        <w:t>1</w:t>
      </w:r>
      <w:r w:rsidR="00580A7F" w:rsidRPr="00740488">
        <w:rPr>
          <w:rFonts w:ascii="Arial" w:hAnsi="Arial" w:cs="Arial"/>
        </w:rPr>
        <w:t xml:space="preserve"> -</w:t>
      </w:r>
      <w:r w:rsidRPr="00740488">
        <w:rPr>
          <w:rFonts w:ascii="Arial" w:hAnsi="Arial" w:cs="Arial"/>
        </w:rPr>
        <w:t xml:space="preserve"> TECHNICAL COMMITTEES</w:t>
      </w:r>
      <w:bookmarkEnd w:id="64"/>
      <w:r w:rsidRPr="00740488">
        <w:rPr>
          <w:rFonts w:ascii="Arial" w:hAnsi="Arial" w:cs="Arial"/>
        </w:rPr>
        <w:t xml:space="preserve"> </w:t>
      </w:r>
    </w:p>
    <w:p w:rsidR="00184FE5" w:rsidRPr="00740488" w:rsidRDefault="00184FE5" w:rsidP="003555D9">
      <w:pPr>
        <w:pStyle w:val="Heading3"/>
        <w:rPr>
          <w:rFonts w:ascii="Arial" w:hAnsi="Arial" w:cs="Arial"/>
        </w:rPr>
      </w:pPr>
      <w:bookmarkStart w:id="65" w:name="_Toc468339190"/>
      <w:r w:rsidRPr="00740488">
        <w:rPr>
          <w:rFonts w:ascii="Arial" w:hAnsi="Arial" w:cs="Arial"/>
        </w:rPr>
        <w:t>1</w:t>
      </w:r>
      <w:r w:rsidR="00F5561C">
        <w:rPr>
          <w:rFonts w:ascii="Arial" w:hAnsi="Arial" w:cs="Arial"/>
        </w:rPr>
        <w:t>1</w:t>
      </w:r>
      <w:r w:rsidRPr="00740488">
        <w:rPr>
          <w:rFonts w:ascii="Arial" w:hAnsi="Arial" w:cs="Arial"/>
        </w:rPr>
        <w:t>.</w:t>
      </w:r>
      <w:r w:rsidR="00C06F52">
        <w:rPr>
          <w:rFonts w:ascii="Arial" w:hAnsi="Arial" w:cs="Arial"/>
        </w:rPr>
        <w:t>1</w:t>
      </w:r>
      <w:r w:rsidRPr="00740488">
        <w:rPr>
          <w:rFonts w:ascii="Arial" w:hAnsi="Arial" w:cs="Arial"/>
        </w:rPr>
        <w:t xml:space="preserve"> Technical Committees</w:t>
      </w:r>
      <w:bookmarkEnd w:id="65"/>
      <w:r w:rsidRPr="00740488">
        <w:rPr>
          <w:rFonts w:ascii="Arial" w:hAnsi="Arial" w:cs="Arial"/>
        </w:rPr>
        <w:t xml:space="preserve"> </w:t>
      </w:r>
    </w:p>
    <w:p w:rsidR="00184FE5" w:rsidRPr="00740488" w:rsidRDefault="00184FE5" w:rsidP="00184FE5">
      <w:pPr>
        <w:pStyle w:val="Default"/>
        <w:ind w:left="360"/>
        <w:jc w:val="both"/>
        <w:rPr>
          <w:rFonts w:ascii="Arial" w:hAnsi="Arial" w:cs="Arial"/>
          <w:sz w:val="20"/>
          <w:szCs w:val="20"/>
        </w:rPr>
      </w:pPr>
      <w:r w:rsidRPr="00740488">
        <w:rPr>
          <w:rFonts w:ascii="Arial" w:hAnsi="Arial" w:cs="Arial"/>
          <w:sz w:val="20"/>
          <w:szCs w:val="20"/>
        </w:rPr>
        <w:t xml:space="preserve">A Technical Committee, which may organize a Sub-Society if desired, functions in a specific technical area as directed by the appropriate Vice-President with a scope to be approved by the Board of </w:t>
      </w:r>
      <w:r w:rsidR="000010AA" w:rsidRPr="00740488">
        <w:rPr>
          <w:rFonts w:ascii="Arial" w:hAnsi="Arial" w:cs="Arial"/>
          <w:sz w:val="20"/>
          <w:szCs w:val="20"/>
        </w:rPr>
        <w:t>Governor</w:t>
      </w:r>
      <w:r w:rsidRPr="00740488">
        <w:rPr>
          <w:rFonts w:ascii="Arial" w:hAnsi="Arial" w:cs="Arial"/>
          <w:sz w:val="20"/>
          <w:szCs w:val="20"/>
        </w:rPr>
        <w:t xml:space="preserve">s. In carrying out the Committee responsibilities, the Vice-President shall be assisted by their respective Technical Advisory Committee. </w:t>
      </w:r>
    </w:p>
    <w:p w:rsidR="00184FE5" w:rsidRPr="00740488" w:rsidRDefault="00184FE5" w:rsidP="003555D9">
      <w:pPr>
        <w:pStyle w:val="Heading3"/>
        <w:rPr>
          <w:rFonts w:ascii="Arial" w:hAnsi="Arial" w:cs="Arial"/>
        </w:rPr>
      </w:pPr>
      <w:bookmarkStart w:id="66" w:name="_Toc468339191"/>
      <w:r w:rsidRPr="00740488">
        <w:rPr>
          <w:rFonts w:ascii="Arial" w:hAnsi="Arial" w:cs="Arial"/>
        </w:rPr>
        <w:t>1</w:t>
      </w:r>
      <w:r w:rsidR="00F5561C">
        <w:rPr>
          <w:rFonts w:ascii="Arial" w:hAnsi="Arial" w:cs="Arial"/>
        </w:rPr>
        <w:t>1</w:t>
      </w:r>
      <w:r w:rsidRPr="00740488">
        <w:rPr>
          <w:rFonts w:ascii="Arial" w:hAnsi="Arial" w:cs="Arial"/>
        </w:rPr>
        <w:t>.</w:t>
      </w:r>
      <w:r w:rsidR="00C06F52">
        <w:rPr>
          <w:rFonts w:ascii="Arial" w:hAnsi="Arial" w:cs="Arial"/>
        </w:rPr>
        <w:t>2</w:t>
      </w:r>
      <w:r w:rsidRPr="00740488">
        <w:rPr>
          <w:rFonts w:ascii="Arial" w:hAnsi="Arial" w:cs="Arial"/>
        </w:rPr>
        <w:t xml:space="preserve"> Appointment of Officers</w:t>
      </w:r>
      <w:bookmarkEnd w:id="66"/>
      <w:r w:rsidRPr="00740488">
        <w:rPr>
          <w:rFonts w:ascii="Arial" w:hAnsi="Arial" w:cs="Arial"/>
        </w:rPr>
        <w:t xml:space="preserve"> </w:t>
      </w:r>
    </w:p>
    <w:p w:rsidR="00184FE5" w:rsidRPr="00740488" w:rsidRDefault="00184FE5" w:rsidP="00184FE5">
      <w:pPr>
        <w:pStyle w:val="Default"/>
        <w:ind w:left="360"/>
        <w:jc w:val="both"/>
        <w:rPr>
          <w:rFonts w:ascii="Arial" w:hAnsi="Arial" w:cs="Arial"/>
          <w:sz w:val="20"/>
          <w:szCs w:val="20"/>
        </w:rPr>
      </w:pPr>
      <w:r w:rsidRPr="00740488">
        <w:rPr>
          <w:rFonts w:ascii="Arial" w:hAnsi="Arial" w:cs="Arial"/>
          <w:sz w:val="20"/>
          <w:szCs w:val="20"/>
        </w:rPr>
        <w:t xml:space="preserve">Officers of the Technical Committees shall be appointed by the appropriate Vice-President with approval of the Board of </w:t>
      </w:r>
      <w:r w:rsidR="000010AA" w:rsidRPr="00740488">
        <w:rPr>
          <w:rFonts w:ascii="Arial" w:hAnsi="Arial" w:cs="Arial"/>
          <w:sz w:val="20"/>
          <w:szCs w:val="20"/>
        </w:rPr>
        <w:t>Governor</w:t>
      </w:r>
      <w:r w:rsidRPr="00740488">
        <w:rPr>
          <w:rFonts w:ascii="Arial" w:hAnsi="Arial" w:cs="Arial"/>
          <w:sz w:val="20"/>
          <w:szCs w:val="20"/>
        </w:rPr>
        <w:t xml:space="preserve">s. Members of the Technical Committee shall be appointed by the officers of the Technical Committee. </w:t>
      </w:r>
    </w:p>
    <w:p w:rsidR="00184FE5" w:rsidRPr="00740488" w:rsidRDefault="00F5561C" w:rsidP="003555D9">
      <w:pPr>
        <w:pStyle w:val="Heading3"/>
        <w:rPr>
          <w:rFonts w:ascii="Arial" w:hAnsi="Arial" w:cs="Arial"/>
        </w:rPr>
      </w:pPr>
      <w:bookmarkStart w:id="67" w:name="_Toc468339192"/>
      <w:r>
        <w:rPr>
          <w:rFonts w:ascii="Arial" w:hAnsi="Arial" w:cs="Arial"/>
        </w:rPr>
        <w:t>11</w:t>
      </w:r>
      <w:r w:rsidR="00184FE5" w:rsidRPr="00740488">
        <w:rPr>
          <w:rFonts w:ascii="Arial" w:hAnsi="Arial" w:cs="Arial"/>
        </w:rPr>
        <w:t>.</w:t>
      </w:r>
      <w:r w:rsidR="00C06F52">
        <w:rPr>
          <w:rFonts w:ascii="Arial" w:hAnsi="Arial" w:cs="Arial"/>
        </w:rPr>
        <w:t>3</w:t>
      </w:r>
      <w:r w:rsidR="00184FE5" w:rsidRPr="00740488">
        <w:rPr>
          <w:rFonts w:ascii="Arial" w:hAnsi="Arial" w:cs="Arial"/>
        </w:rPr>
        <w:t xml:space="preserve"> Terms of Appointment</w:t>
      </w:r>
      <w:bookmarkEnd w:id="67"/>
      <w:r w:rsidR="00184FE5" w:rsidRPr="00740488">
        <w:rPr>
          <w:rFonts w:ascii="Arial" w:hAnsi="Arial" w:cs="Arial"/>
        </w:rPr>
        <w:t xml:space="preserve"> </w:t>
      </w:r>
    </w:p>
    <w:p w:rsidR="00184FE5" w:rsidRPr="00740488" w:rsidRDefault="00184FE5" w:rsidP="00184FE5">
      <w:pPr>
        <w:pStyle w:val="Default"/>
        <w:ind w:left="360"/>
        <w:jc w:val="both"/>
        <w:rPr>
          <w:rFonts w:ascii="Arial" w:hAnsi="Arial" w:cs="Arial"/>
          <w:sz w:val="20"/>
          <w:szCs w:val="20"/>
        </w:rPr>
      </w:pPr>
      <w:r w:rsidRPr="00740488">
        <w:rPr>
          <w:rFonts w:ascii="Arial" w:hAnsi="Arial" w:cs="Arial"/>
          <w:sz w:val="20"/>
          <w:szCs w:val="20"/>
        </w:rPr>
        <w:t xml:space="preserve">Technical Committee officers and membership shall be appointed with the following terms: </w:t>
      </w:r>
    </w:p>
    <w:p w:rsidR="00184FE5" w:rsidRPr="00740488" w:rsidRDefault="00184FE5" w:rsidP="00580A7F">
      <w:pPr>
        <w:pStyle w:val="Default"/>
        <w:numPr>
          <w:ilvl w:val="0"/>
          <w:numId w:val="9"/>
        </w:numPr>
        <w:ind w:left="720"/>
        <w:jc w:val="both"/>
        <w:rPr>
          <w:rFonts w:ascii="Arial" w:hAnsi="Arial" w:cs="Arial"/>
          <w:sz w:val="20"/>
          <w:szCs w:val="20"/>
        </w:rPr>
      </w:pPr>
      <w:r w:rsidRPr="00740488">
        <w:rPr>
          <w:rFonts w:ascii="Arial" w:hAnsi="Arial" w:cs="Arial"/>
          <w:sz w:val="20"/>
          <w:szCs w:val="20"/>
        </w:rPr>
        <w:t xml:space="preserve">Committee officer – three year, renewable once </w:t>
      </w:r>
    </w:p>
    <w:p w:rsidR="00184FE5" w:rsidRPr="00740488" w:rsidRDefault="00184FE5" w:rsidP="00580A7F">
      <w:pPr>
        <w:pStyle w:val="Default"/>
        <w:numPr>
          <w:ilvl w:val="0"/>
          <w:numId w:val="9"/>
        </w:numPr>
        <w:ind w:left="720"/>
        <w:jc w:val="both"/>
        <w:rPr>
          <w:rFonts w:ascii="Arial" w:hAnsi="Arial" w:cs="Arial"/>
          <w:sz w:val="20"/>
          <w:szCs w:val="20"/>
        </w:rPr>
      </w:pPr>
      <w:r w:rsidRPr="00740488">
        <w:rPr>
          <w:rFonts w:ascii="Arial" w:hAnsi="Arial" w:cs="Arial"/>
          <w:sz w:val="20"/>
          <w:szCs w:val="20"/>
        </w:rPr>
        <w:t xml:space="preserve">Committee membership - unlimited </w:t>
      </w:r>
    </w:p>
    <w:p w:rsidR="00184FE5" w:rsidRPr="00740488" w:rsidRDefault="00184FE5" w:rsidP="00184FE5">
      <w:pPr>
        <w:pStyle w:val="Default"/>
        <w:ind w:left="360"/>
        <w:jc w:val="both"/>
        <w:rPr>
          <w:rFonts w:ascii="Arial" w:hAnsi="Arial" w:cs="Arial"/>
          <w:sz w:val="20"/>
          <w:szCs w:val="20"/>
        </w:rPr>
      </w:pPr>
      <w:r w:rsidRPr="00740488">
        <w:rPr>
          <w:rFonts w:ascii="Arial" w:hAnsi="Arial" w:cs="Arial"/>
          <w:sz w:val="20"/>
          <w:szCs w:val="20"/>
        </w:rPr>
        <w:t xml:space="preserve">The Vice-President with the consent of the Board of </w:t>
      </w:r>
      <w:r w:rsidR="000010AA" w:rsidRPr="00740488">
        <w:rPr>
          <w:rFonts w:ascii="Arial" w:hAnsi="Arial" w:cs="Arial"/>
          <w:sz w:val="20"/>
          <w:szCs w:val="20"/>
        </w:rPr>
        <w:t>Governor</w:t>
      </w:r>
      <w:r w:rsidRPr="00740488">
        <w:rPr>
          <w:rFonts w:ascii="Arial" w:hAnsi="Arial" w:cs="Arial"/>
          <w:sz w:val="20"/>
          <w:szCs w:val="20"/>
        </w:rPr>
        <w:t xml:space="preserve">s may extend the terms for a longer period of time. </w:t>
      </w:r>
    </w:p>
    <w:p w:rsidR="00184FE5" w:rsidRPr="00740488" w:rsidRDefault="00184FE5" w:rsidP="003555D9">
      <w:pPr>
        <w:pStyle w:val="Heading3"/>
        <w:rPr>
          <w:rFonts w:ascii="Arial" w:hAnsi="Arial" w:cs="Arial"/>
        </w:rPr>
      </w:pPr>
      <w:bookmarkStart w:id="68" w:name="_Toc468339193"/>
      <w:r w:rsidRPr="00740488">
        <w:rPr>
          <w:rFonts w:ascii="Arial" w:hAnsi="Arial" w:cs="Arial"/>
        </w:rPr>
        <w:t>1</w:t>
      </w:r>
      <w:r w:rsidR="00F5561C">
        <w:rPr>
          <w:rFonts w:ascii="Arial" w:hAnsi="Arial" w:cs="Arial"/>
        </w:rPr>
        <w:t>1</w:t>
      </w:r>
      <w:r w:rsidRPr="00740488">
        <w:rPr>
          <w:rFonts w:ascii="Arial" w:hAnsi="Arial" w:cs="Arial"/>
        </w:rPr>
        <w:t>.</w:t>
      </w:r>
      <w:r w:rsidR="00C06F52">
        <w:rPr>
          <w:rFonts w:ascii="Arial" w:hAnsi="Arial" w:cs="Arial"/>
        </w:rPr>
        <w:t>4</w:t>
      </w:r>
      <w:r w:rsidR="00D63772">
        <w:rPr>
          <w:rFonts w:ascii="Arial" w:hAnsi="Arial" w:cs="Arial"/>
        </w:rPr>
        <w:t xml:space="preserve"> </w:t>
      </w:r>
      <w:r w:rsidRPr="00740488">
        <w:rPr>
          <w:rFonts w:ascii="Arial" w:hAnsi="Arial" w:cs="Arial"/>
        </w:rPr>
        <w:t>Functions of Technical Committees</w:t>
      </w:r>
      <w:bookmarkEnd w:id="68"/>
      <w:r w:rsidRPr="00740488">
        <w:rPr>
          <w:rFonts w:ascii="Arial" w:hAnsi="Arial" w:cs="Arial"/>
        </w:rPr>
        <w:t xml:space="preserve"> </w:t>
      </w:r>
    </w:p>
    <w:p w:rsidR="00184FE5" w:rsidRPr="00740488" w:rsidRDefault="00184FE5" w:rsidP="00184FE5">
      <w:pPr>
        <w:pStyle w:val="Default"/>
        <w:ind w:left="360"/>
        <w:jc w:val="both"/>
        <w:rPr>
          <w:rFonts w:ascii="Arial" w:hAnsi="Arial" w:cs="Arial"/>
          <w:sz w:val="20"/>
          <w:szCs w:val="20"/>
        </w:rPr>
      </w:pPr>
      <w:r w:rsidRPr="00740488">
        <w:rPr>
          <w:rFonts w:ascii="Arial" w:hAnsi="Arial" w:cs="Arial"/>
          <w:sz w:val="20"/>
          <w:szCs w:val="20"/>
        </w:rPr>
        <w:t xml:space="preserve">Each Technical Committee shall promote activities in its field and shall provide expert knowledge and assistance to: </w:t>
      </w:r>
    </w:p>
    <w:p w:rsidR="00184FE5" w:rsidRPr="00740488" w:rsidRDefault="00184FE5" w:rsidP="00580A7F">
      <w:pPr>
        <w:pStyle w:val="Default"/>
        <w:numPr>
          <w:ilvl w:val="0"/>
          <w:numId w:val="10"/>
        </w:numPr>
        <w:ind w:left="720"/>
        <w:jc w:val="both"/>
        <w:rPr>
          <w:rFonts w:ascii="Arial" w:hAnsi="Arial" w:cs="Arial"/>
          <w:color w:val="auto"/>
          <w:sz w:val="20"/>
          <w:szCs w:val="20"/>
        </w:rPr>
      </w:pPr>
      <w:r w:rsidRPr="00740488">
        <w:rPr>
          <w:rFonts w:ascii="Arial" w:hAnsi="Arial" w:cs="Arial"/>
          <w:sz w:val="20"/>
          <w:szCs w:val="20"/>
        </w:rPr>
        <w:t xml:space="preserve">Receive, generate, and review papers within its scope in cooperation with the Transactions Editor and/or the Technical Papers Committee. </w:t>
      </w:r>
    </w:p>
    <w:p w:rsidR="00184FE5" w:rsidRPr="00740488" w:rsidRDefault="00184FE5" w:rsidP="00580A7F">
      <w:pPr>
        <w:pStyle w:val="Default"/>
        <w:numPr>
          <w:ilvl w:val="0"/>
          <w:numId w:val="10"/>
        </w:numPr>
        <w:ind w:left="720"/>
        <w:jc w:val="both"/>
        <w:rPr>
          <w:rFonts w:ascii="Arial" w:hAnsi="Arial" w:cs="Arial"/>
          <w:color w:val="auto"/>
          <w:sz w:val="20"/>
          <w:szCs w:val="20"/>
        </w:rPr>
      </w:pPr>
      <w:r w:rsidRPr="00740488">
        <w:rPr>
          <w:rFonts w:ascii="Arial" w:hAnsi="Arial" w:cs="Arial"/>
          <w:color w:val="auto"/>
          <w:sz w:val="20"/>
          <w:szCs w:val="20"/>
        </w:rPr>
        <w:t xml:space="preserve">Organize and operate sessions at meetings of the IEEE at all levels and at meetings of other organizations with which the Society is desirous of cooperating, in accordance with the rules in effect at such meetings. </w:t>
      </w:r>
    </w:p>
    <w:p w:rsidR="00184FE5" w:rsidRPr="00740488" w:rsidRDefault="00184FE5" w:rsidP="00580A7F">
      <w:pPr>
        <w:pStyle w:val="Default"/>
        <w:numPr>
          <w:ilvl w:val="0"/>
          <w:numId w:val="10"/>
        </w:numPr>
        <w:ind w:left="720"/>
        <w:jc w:val="both"/>
        <w:rPr>
          <w:rFonts w:ascii="Arial" w:hAnsi="Arial" w:cs="Arial"/>
          <w:color w:val="auto"/>
          <w:sz w:val="20"/>
          <w:szCs w:val="20"/>
        </w:rPr>
      </w:pPr>
      <w:r w:rsidRPr="00740488">
        <w:rPr>
          <w:rFonts w:ascii="Arial" w:hAnsi="Arial" w:cs="Arial"/>
          <w:color w:val="auto"/>
          <w:sz w:val="20"/>
          <w:szCs w:val="20"/>
        </w:rPr>
        <w:t xml:space="preserve">Arrange through appropriate editors for publishing pertinent papers in IEEE publications. </w:t>
      </w:r>
    </w:p>
    <w:p w:rsidR="00184FE5" w:rsidRPr="00740488" w:rsidRDefault="00184FE5" w:rsidP="00580A7F">
      <w:pPr>
        <w:pStyle w:val="Default"/>
        <w:numPr>
          <w:ilvl w:val="0"/>
          <w:numId w:val="10"/>
        </w:numPr>
        <w:ind w:left="720"/>
        <w:jc w:val="both"/>
        <w:rPr>
          <w:rFonts w:ascii="Arial" w:hAnsi="Arial" w:cs="Arial"/>
          <w:color w:val="auto"/>
          <w:sz w:val="20"/>
          <w:szCs w:val="20"/>
        </w:rPr>
      </w:pPr>
      <w:r w:rsidRPr="00740488">
        <w:rPr>
          <w:rFonts w:ascii="Arial" w:hAnsi="Arial" w:cs="Arial"/>
          <w:color w:val="auto"/>
          <w:sz w:val="20"/>
          <w:szCs w:val="20"/>
        </w:rPr>
        <w:t xml:space="preserve">Evaluate "state of the art" in the area of committee interest. </w:t>
      </w:r>
    </w:p>
    <w:p w:rsidR="00184FE5" w:rsidRPr="00740488" w:rsidRDefault="00184FE5" w:rsidP="003555D9">
      <w:pPr>
        <w:pStyle w:val="Heading3"/>
        <w:rPr>
          <w:rFonts w:ascii="Arial" w:hAnsi="Arial" w:cs="Arial"/>
        </w:rPr>
      </w:pPr>
      <w:bookmarkStart w:id="69" w:name="_Toc468339194"/>
      <w:r w:rsidRPr="00740488">
        <w:rPr>
          <w:rFonts w:ascii="Arial" w:hAnsi="Arial" w:cs="Arial"/>
        </w:rPr>
        <w:t>1</w:t>
      </w:r>
      <w:r w:rsidR="00F5561C">
        <w:rPr>
          <w:rFonts w:ascii="Arial" w:hAnsi="Arial" w:cs="Arial"/>
        </w:rPr>
        <w:t>1</w:t>
      </w:r>
      <w:r w:rsidRPr="00740488">
        <w:rPr>
          <w:rFonts w:ascii="Arial" w:hAnsi="Arial" w:cs="Arial"/>
        </w:rPr>
        <w:t>.</w:t>
      </w:r>
      <w:r w:rsidR="00C06F52">
        <w:rPr>
          <w:rFonts w:ascii="Arial" w:hAnsi="Arial" w:cs="Arial"/>
        </w:rPr>
        <w:t>5</w:t>
      </w:r>
      <w:r w:rsidRPr="00740488">
        <w:rPr>
          <w:rFonts w:ascii="Arial" w:hAnsi="Arial" w:cs="Arial"/>
        </w:rPr>
        <w:t xml:space="preserve"> Operations</w:t>
      </w:r>
      <w:bookmarkEnd w:id="69"/>
      <w:r w:rsidRPr="00740488">
        <w:rPr>
          <w:rFonts w:ascii="Arial" w:hAnsi="Arial" w:cs="Arial"/>
        </w:rPr>
        <w:t xml:space="preserve"> </w:t>
      </w:r>
    </w:p>
    <w:p w:rsidR="00184FE5" w:rsidRPr="00740488" w:rsidRDefault="00184FE5" w:rsidP="00184FE5">
      <w:pPr>
        <w:pStyle w:val="Default"/>
        <w:ind w:left="360"/>
        <w:jc w:val="both"/>
        <w:rPr>
          <w:rFonts w:ascii="Arial" w:hAnsi="Arial" w:cs="Arial"/>
          <w:color w:val="auto"/>
          <w:sz w:val="20"/>
          <w:szCs w:val="20"/>
        </w:rPr>
      </w:pPr>
      <w:r w:rsidRPr="00740488">
        <w:rPr>
          <w:rFonts w:ascii="Arial" w:hAnsi="Arial" w:cs="Arial"/>
          <w:color w:val="auto"/>
          <w:sz w:val="20"/>
          <w:szCs w:val="20"/>
        </w:rPr>
        <w:t xml:space="preserve">The operation of each Technical Committee shall at least one annual meeting to formulate a report to be presented to the Board of </w:t>
      </w:r>
      <w:r w:rsidR="000010AA" w:rsidRPr="00740488">
        <w:rPr>
          <w:rFonts w:ascii="Arial" w:hAnsi="Arial" w:cs="Arial"/>
          <w:color w:val="auto"/>
          <w:sz w:val="20"/>
          <w:szCs w:val="20"/>
        </w:rPr>
        <w:t>Governor</w:t>
      </w:r>
      <w:r w:rsidRPr="00740488">
        <w:rPr>
          <w:rFonts w:ascii="Arial" w:hAnsi="Arial" w:cs="Arial"/>
          <w:color w:val="auto"/>
          <w:sz w:val="20"/>
          <w:szCs w:val="20"/>
        </w:rPr>
        <w:t xml:space="preserve">s indicating the status of committee work. </w:t>
      </w:r>
    </w:p>
    <w:p w:rsidR="00580A7F" w:rsidRPr="00740488" w:rsidRDefault="00580A7F" w:rsidP="00184FE5">
      <w:pPr>
        <w:pStyle w:val="Default"/>
        <w:rPr>
          <w:rFonts w:ascii="Arial" w:hAnsi="Arial" w:cs="Arial"/>
          <w:b/>
          <w:bCs/>
          <w:color w:val="auto"/>
          <w:sz w:val="20"/>
          <w:szCs w:val="20"/>
        </w:rPr>
      </w:pPr>
    </w:p>
    <w:p w:rsidR="00184FE5" w:rsidRPr="00740488" w:rsidRDefault="00184FE5" w:rsidP="003555D9">
      <w:pPr>
        <w:pStyle w:val="Heading2"/>
        <w:rPr>
          <w:rFonts w:ascii="Arial" w:hAnsi="Arial" w:cs="Arial"/>
        </w:rPr>
      </w:pPr>
      <w:bookmarkStart w:id="70" w:name="_Toc468339195"/>
      <w:r w:rsidRPr="00740488">
        <w:rPr>
          <w:rFonts w:ascii="Arial" w:hAnsi="Arial" w:cs="Arial"/>
        </w:rPr>
        <w:t>ARTICLE 1</w:t>
      </w:r>
      <w:r w:rsidR="00F5561C">
        <w:rPr>
          <w:rFonts w:ascii="Arial" w:hAnsi="Arial" w:cs="Arial"/>
        </w:rPr>
        <w:t>2</w:t>
      </w:r>
      <w:r w:rsidR="00580A7F" w:rsidRPr="00740488">
        <w:rPr>
          <w:rFonts w:ascii="Arial" w:hAnsi="Arial" w:cs="Arial"/>
        </w:rPr>
        <w:t xml:space="preserve"> -</w:t>
      </w:r>
      <w:r w:rsidRPr="00740488">
        <w:rPr>
          <w:rFonts w:ascii="Arial" w:hAnsi="Arial" w:cs="Arial"/>
        </w:rPr>
        <w:t xml:space="preserve"> EXECUTIVE COMMITTEE</w:t>
      </w:r>
      <w:bookmarkEnd w:id="70"/>
      <w:r w:rsidRPr="00740488">
        <w:rPr>
          <w:rFonts w:ascii="Arial" w:hAnsi="Arial" w:cs="Arial"/>
        </w:rPr>
        <w:t xml:space="preserve"> </w:t>
      </w:r>
    </w:p>
    <w:p w:rsidR="00184FE5" w:rsidRPr="00740488" w:rsidRDefault="00184FE5" w:rsidP="003555D9">
      <w:pPr>
        <w:pStyle w:val="Heading3"/>
        <w:rPr>
          <w:rFonts w:ascii="Arial" w:hAnsi="Arial" w:cs="Arial"/>
        </w:rPr>
      </w:pPr>
      <w:bookmarkStart w:id="71" w:name="_Toc468339196"/>
      <w:r w:rsidRPr="00740488">
        <w:rPr>
          <w:rFonts w:ascii="Arial" w:hAnsi="Arial" w:cs="Arial"/>
        </w:rPr>
        <w:t>1</w:t>
      </w:r>
      <w:r w:rsidR="00F5561C">
        <w:rPr>
          <w:rFonts w:ascii="Arial" w:hAnsi="Arial" w:cs="Arial"/>
        </w:rPr>
        <w:t>2</w:t>
      </w:r>
      <w:r w:rsidRPr="00740488">
        <w:rPr>
          <w:rFonts w:ascii="Arial" w:hAnsi="Arial" w:cs="Arial"/>
        </w:rPr>
        <w:t>.</w:t>
      </w:r>
      <w:r w:rsidR="00C06F52">
        <w:rPr>
          <w:rFonts w:ascii="Arial" w:hAnsi="Arial" w:cs="Arial"/>
        </w:rPr>
        <w:t>1</w:t>
      </w:r>
      <w:r w:rsidRPr="00740488">
        <w:rPr>
          <w:rFonts w:ascii="Arial" w:hAnsi="Arial" w:cs="Arial"/>
        </w:rPr>
        <w:t xml:space="preserve"> Executive Committee</w:t>
      </w:r>
      <w:bookmarkEnd w:id="71"/>
      <w:r w:rsidRPr="00740488">
        <w:rPr>
          <w:rFonts w:ascii="Arial" w:hAnsi="Arial" w:cs="Arial"/>
        </w:rPr>
        <w:t xml:space="preserve"> </w:t>
      </w:r>
    </w:p>
    <w:p w:rsidR="00184FE5" w:rsidRPr="00740488" w:rsidRDefault="00184FE5" w:rsidP="00184FE5">
      <w:pPr>
        <w:pStyle w:val="Default"/>
        <w:ind w:left="360"/>
        <w:jc w:val="both"/>
        <w:rPr>
          <w:rFonts w:ascii="Arial" w:hAnsi="Arial" w:cs="Arial"/>
          <w:color w:val="auto"/>
          <w:sz w:val="20"/>
          <w:szCs w:val="20"/>
        </w:rPr>
      </w:pPr>
      <w:r w:rsidRPr="00740488">
        <w:rPr>
          <w:rFonts w:ascii="Arial" w:hAnsi="Arial" w:cs="Arial"/>
          <w:color w:val="auto"/>
          <w:sz w:val="20"/>
          <w:szCs w:val="20"/>
        </w:rPr>
        <w:t xml:space="preserve">The Executive Committee consists of the President, immediate Past President, President-elect, </w:t>
      </w:r>
      <w:r w:rsidR="00976F2C" w:rsidRPr="00740488">
        <w:rPr>
          <w:rFonts w:ascii="Arial" w:hAnsi="Arial" w:cs="Arial"/>
          <w:color w:val="auto"/>
          <w:sz w:val="20"/>
          <w:szCs w:val="20"/>
        </w:rPr>
        <w:t xml:space="preserve">and </w:t>
      </w:r>
      <w:r w:rsidRPr="00740488">
        <w:rPr>
          <w:rFonts w:ascii="Arial" w:hAnsi="Arial" w:cs="Arial"/>
          <w:color w:val="auto"/>
          <w:sz w:val="20"/>
          <w:szCs w:val="20"/>
        </w:rPr>
        <w:t xml:space="preserve">all </w:t>
      </w:r>
      <w:r w:rsidR="00976F2C" w:rsidRPr="00740488">
        <w:rPr>
          <w:rFonts w:ascii="Arial" w:hAnsi="Arial" w:cs="Arial"/>
          <w:color w:val="auto"/>
          <w:sz w:val="20"/>
          <w:szCs w:val="20"/>
        </w:rPr>
        <w:t>-Officers</w:t>
      </w:r>
      <w:r w:rsidRPr="00740488">
        <w:rPr>
          <w:rFonts w:ascii="Arial" w:hAnsi="Arial" w:cs="Arial"/>
          <w:color w:val="auto"/>
          <w:sz w:val="20"/>
          <w:szCs w:val="20"/>
        </w:rPr>
        <w:t xml:space="preserve">. These officers, </w:t>
      </w:r>
      <w:r w:rsidR="00976F2C" w:rsidRPr="00740488">
        <w:rPr>
          <w:rFonts w:ascii="Arial" w:hAnsi="Arial" w:cs="Arial"/>
          <w:color w:val="auto"/>
          <w:sz w:val="20"/>
          <w:szCs w:val="20"/>
        </w:rPr>
        <w:t>-</w:t>
      </w:r>
      <w:r w:rsidRPr="00740488">
        <w:rPr>
          <w:rFonts w:ascii="Arial" w:hAnsi="Arial" w:cs="Arial"/>
          <w:color w:val="auto"/>
          <w:sz w:val="20"/>
          <w:szCs w:val="20"/>
        </w:rPr>
        <w:t xml:space="preserve"> are </w:t>
      </w:r>
      <w:r w:rsidR="00063ED1" w:rsidRPr="00740488">
        <w:rPr>
          <w:rFonts w:ascii="Arial" w:hAnsi="Arial" w:cs="Arial"/>
          <w:color w:val="auto"/>
          <w:sz w:val="20"/>
          <w:szCs w:val="20"/>
        </w:rPr>
        <w:t>selected</w:t>
      </w:r>
      <w:r w:rsidRPr="00740488">
        <w:rPr>
          <w:rFonts w:ascii="Arial" w:hAnsi="Arial" w:cs="Arial"/>
          <w:color w:val="auto"/>
          <w:sz w:val="20"/>
          <w:szCs w:val="20"/>
        </w:rPr>
        <w:t xml:space="preserve"> officials in accordance with Article </w:t>
      </w:r>
      <w:r w:rsidR="00D63772">
        <w:rPr>
          <w:rFonts w:ascii="Arial" w:hAnsi="Arial" w:cs="Arial"/>
          <w:color w:val="auto"/>
          <w:sz w:val="20"/>
          <w:szCs w:val="20"/>
        </w:rPr>
        <w:t>5</w:t>
      </w:r>
      <w:r w:rsidRPr="00740488">
        <w:rPr>
          <w:rFonts w:ascii="Arial" w:hAnsi="Arial" w:cs="Arial"/>
          <w:color w:val="auto"/>
          <w:sz w:val="20"/>
          <w:szCs w:val="20"/>
        </w:rPr>
        <w:t xml:space="preserve">. The functions of the Executive Committee will be to: </w:t>
      </w:r>
    </w:p>
    <w:p w:rsidR="00184FE5" w:rsidRPr="00740488" w:rsidRDefault="00184FE5" w:rsidP="00580A7F">
      <w:pPr>
        <w:pStyle w:val="Default"/>
        <w:numPr>
          <w:ilvl w:val="0"/>
          <w:numId w:val="11"/>
        </w:numPr>
        <w:ind w:left="720"/>
        <w:jc w:val="both"/>
        <w:rPr>
          <w:rFonts w:ascii="Arial" w:hAnsi="Arial" w:cs="Arial"/>
          <w:color w:val="auto"/>
          <w:sz w:val="20"/>
          <w:szCs w:val="20"/>
        </w:rPr>
      </w:pPr>
      <w:r w:rsidRPr="00740488">
        <w:rPr>
          <w:rFonts w:ascii="Arial" w:hAnsi="Arial" w:cs="Arial"/>
          <w:color w:val="auto"/>
          <w:sz w:val="20"/>
          <w:szCs w:val="20"/>
        </w:rPr>
        <w:t xml:space="preserve">Act for the Board of </w:t>
      </w:r>
      <w:r w:rsidR="000010AA" w:rsidRPr="00740488">
        <w:rPr>
          <w:rFonts w:ascii="Arial" w:hAnsi="Arial" w:cs="Arial"/>
          <w:color w:val="auto"/>
          <w:sz w:val="20"/>
          <w:szCs w:val="20"/>
        </w:rPr>
        <w:t>Governor</w:t>
      </w:r>
      <w:r w:rsidRPr="00740488">
        <w:rPr>
          <w:rFonts w:ascii="Arial" w:hAnsi="Arial" w:cs="Arial"/>
          <w:color w:val="auto"/>
          <w:sz w:val="20"/>
          <w:szCs w:val="20"/>
        </w:rPr>
        <w:t xml:space="preserve">s in emergency situations where time is not available to call a special meeting of the Board of </w:t>
      </w:r>
      <w:r w:rsidR="000010AA" w:rsidRPr="00740488">
        <w:rPr>
          <w:rFonts w:ascii="Arial" w:hAnsi="Arial" w:cs="Arial"/>
          <w:color w:val="auto"/>
          <w:sz w:val="20"/>
          <w:szCs w:val="20"/>
        </w:rPr>
        <w:t>Governor</w:t>
      </w:r>
      <w:r w:rsidRPr="00740488">
        <w:rPr>
          <w:rFonts w:ascii="Arial" w:hAnsi="Arial" w:cs="Arial"/>
          <w:color w:val="auto"/>
          <w:sz w:val="20"/>
          <w:szCs w:val="20"/>
        </w:rPr>
        <w:t xml:space="preserve">s. </w:t>
      </w:r>
    </w:p>
    <w:p w:rsidR="00184FE5" w:rsidRPr="00740488" w:rsidRDefault="00184FE5" w:rsidP="00580A7F">
      <w:pPr>
        <w:pStyle w:val="Default"/>
        <w:numPr>
          <w:ilvl w:val="0"/>
          <w:numId w:val="11"/>
        </w:numPr>
        <w:ind w:left="720"/>
        <w:jc w:val="both"/>
        <w:rPr>
          <w:rFonts w:ascii="Arial" w:hAnsi="Arial" w:cs="Arial"/>
          <w:color w:val="auto"/>
          <w:sz w:val="20"/>
          <w:szCs w:val="20"/>
        </w:rPr>
      </w:pPr>
      <w:r w:rsidRPr="00740488">
        <w:rPr>
          <w:rFonts w:ascii="Arial" w:hAnsi="Arial" w:cs="Arial"/>
          <w:color w:val="auto"/>
          <w:sz w:val="20"/>
          <w:szCs w:val="20"/>
        </w:rPr>
        <w:t xml:space="preserve">Perform additional task as requested by all </w:t>
      </w:r>
      <w:r w:rsidR="00D06698" w:rsidRPr="00740488">
        <w:rPr>
          <w:rFonts w:ascii="Arial" w:hAnsi="Arial" w:cs="Arial"/>
          <w:color w:val="auto"/>
          <w:sz w:val="20"/>
          <w:szCs w:val="20"/>
        </w:rPr>
        <w:t>Members</w:t>
      </w:r>
      <w:r w:rsidRPr="00740488">
        <w:rPr>
          <w:rFonts w:ascii="Arial" w:hAnsi="Arial" w:cs="Arial"/>
          <w:color w:val="auto"/>
          <w:sz w:val="20"/>
          <w:szCs w:val="20"/>
        </w:rPr>
        <w:t xml:space="preserve">-at-Large that do not require discussion or a vote by all Board members. </w:t>
      </w:r>
    </w:p>
    <w:p w:rsidR="00184FE5" w:rsidRPr="00740488" w:rsidRDefault="00184FE5" w:rsidP="00184FE5">
      <w:pPr>
        <w:pStyle w:val="Default"/>
        <w:rPr>
          <w:rFonts w:ascii="Arial" w:hAnsi="Arial" w:cs="Arial"/>
          <w:color w:val="auto"/>
          <w:sz w:val="20"/>
          <w:szCs w:val="20"/>
        </w:rPr>
      </w:pPr>
    </w:p>
    <w:p w:rsidR="00184FE5" w:rsidRPr="00740488" w:rsidRDefault="00184FE5" w:rsidP="003555D9">
      <w:pPr>
        <w:pStyle w:val="Heading2"/>
        <w:rPr>
          <w:rFonts w:ascii="Arial" w:hAnsi="Arial" w:cs="Arial"/>
        </w:rPr>
      </w:pPr>
      <w:bookmarkStart w:id="72" w:name="_Toc468339197"/>
      <w:r w:rsidRPr="00740488">
        <w:rPr>
          <w:rFonts w:ascii="Arial" w:hAnsi="Arial" w:cs="Arial"/>
        </w:rPr>
        <w:lastRenderedPageBreak/>
        <w:t>ARTICLE 1</w:t>
      </w:r>
      <w:r w:rsidR="00F5561C">
        <w:rPr>
          <w:rFonts w:ascii="Arial" w:hAnsi="Arial" w:cs="Arial"/>
        </w:rPr>
        <w:t>3</w:t>
      </w:r>
      <w:r w:rsidR="00580A7F" w:rsidRPr="00740488">
        <w:rPr>
          <w:rFonts w:ascii="Arial" w:hAnsi="Arial" w:cs="Arial"/>
        </w:rPr>
        <w:t xml:space="preserve"> -</w:t>
      </w:r>
      <w:r w:rsidRPr="00740488">
        <w:rPr>
          <w:rFonts w:ascii="Arial" w:hAnsi="Arial" w:cs="Arial"/>
        </w:rPr>
        <w:t xml:space="preserve"> STANDING COMMITTEES</w:t>
      </w:r>
      <w:bookmarkEnd w:id="72"/>
      <w:r w:rsidRPr="00740488">
        <w:rPr>
          <w:rFonts w:ascii="Arial" w:hAnsi="Arial" w:cs="Arial"/>
        </w:rPr>
        <w:t xml:space="preserve"> </w:t>
      </w:r>
    </w:p>
    <w:p w:rsidR="00184FE5" w:rsidRPr="00740488" w:rsidRDefault="00184FE5" w:rsidP="003555D9">
      <w:pPr>
        <w:pStyle w:val="Heading3"/>
        <w:rPr>
          <w:rFonts w:ascii="Arial" w:hAnsi="Arial" w:cs="Arial"/>
        </w:rPr>
      </w:pPr>
      <w:bookmarkStart w:id="73" w:name="_Toc468339198"/>
      <w:r w:rsidRPr="00740488">
        <w:rPr>
          <w:rFonts w:ascii="Arial" w:hAnsi="Arial" w:cs="Arial"/>
        </w:rPr>
        <w:t>1</w:t>
      </w:r>
      <w:r w:rsidR="00F5561C">
        <w:rPr>
          <w:rFonts w:ascii="Arial" w:hAnsi="Arial" w:cs="Arial"/>
        </w:rPr>
        <w:t>3</w:t>
      </w:r>
      <w:r w:rsidRPr="00740488">
        <w:rPr>
          <w:rFonts w:ascii="Arial" w:hAnsi="Arial" w:cs="Arial"/>
        </w:rPr>
        <w:t>.</w:t>
      </w:r>
      <w:r w:rsidR="00C06F52">
        <w:rPr>
          <w:rFonts w:ascii="Arial" w:hAnsi="Arial" w:cs="Arial"/>
        </w:rPr>
        <w:t>1</w:t>
      </w:r>
      <w:r w:rsidRPr="00740488">
        <w:rPr>
          <w:rFonts w:ascii="Arial" w:hAnsi="Arial" w:cs="Arial"/>
        </w:rPr>
        <w:t xml:space="preserve"> Standing Committees</w:t>
      </w:r>
      <w:bookmarkEnd w:id="73"/>
      <w:r w:rsidRPr="00740488">
        <w:rPr>
          <w:rFonts w:ascii="Arial" w:hAnsi="Arial" w:cs="Arial"/>
        </w:rPr>
        <w:t xml:space="preserve"> </w:t>
      </w:r>
    </w:p>
    <w:p w:rsidR="00184FE5" w:rsidRPr="00740488" w:rsidRDefault="00184FE5" w:rsidP="00184FE5">
      <w:pPr>
        <w:pStyle w:val="Default"/>
        <w:ind w:left="360"/>
        <w:jc w:val="both"/>
        <w:rPr>
          <w:rFonts w:ascii="Arial" w:hAnsi="Arial" w:cs="Arial"/>
          <w:color w:val="auto"/>
          <w:sz w:val="20"/>
          <w:szCs w:val="20"/>
        </w:rPr>
      </w:pPr>
      <w:r w:rsidRPr="00740488">
        <w:rPr>
          <w:rFonts w:ascii="Arial" w:hAnsi="Arial" w:cs="Arial"/>
          <w:color w:val="auto"/>
          <w:sz w:val="20"/>
          <w:szCs w:val="20"/>
        </w:rPr>
        <w:t xml:space="preserve">Standing Committees shall be appointed by the President with the advice and consent of the Board of </w:t>
      </w:r>
      <w:r w:rsidR="000010AA" w:rsidRPr="00740488">
        <w:rPr>
          <w:rFonts w:ascii="Arial" w:hAnsi="Arial" w:cs="Arial"/>
          <w:color w:val="auto"/>
          <w:sz w:val="20"/>
          <w:szCs w:val="20"/>
        </w:rPr>
        <w:t>Governor</w:t>
      </w:r>
      <w:r w:rsidRPr="00740488">
        <w:rPr>
          <w:rFonts w:ascii="Arial" w:hAnsi="Arial" w:cs="Arial"/>
          <w:color w:val="auto"/>
          <w:sz w:val="20"/>
          <w:szCs w:val="20"/>
        </w:rPr>
        <w:t xml:space="preserve">s. It will be discretionary with the President to appoint any part or all of any Standing Committee, or to appoint the chairperson only of a Committee, and request the latter to appoint additional members. Such appointments shall be for a period of as defined in </w:t>
      </w:r>
      <w:r w:rsidR="00D63772">
        <w:rPr>
          <w:rFonts w:ascii="Arial" w:hAnsi="Arial" w:cs="Arial"/>
          <w:color w:val="auto"/>
          <w:sz w:val="20"/>
          <w:szCs w:val="20"/>
        </w:rPr>
        <w:t>Article 6</w:t>
      </w:r>
      <w:r w:rsidRPr="00740488">
        <w:rPr>
          <w:rFonts w:ascii="Arial" w:hAnsi="Arial" w:cs="Arial"/>
          <w:color w:val="auto"/>
          <w:sz w:val="20"/>
          <w:szCs w:val="20"/>
        </w:rPr>
        <w:t xml:space="preserve">, Term Limits. Each Standing Committee will be assigned to the appropriate office for overall supervision. </w:t>
      </w:r>
    </w:p>
    <w:p w:rsidR="00184FE5" w:rsidRPr="00740488" w:rsidRDefault="00184FE5" w:rsidP="003555D9">
      <w:pPr>
        <w:pStyle w:val="Heading3"/>
        <w:rPr>
          <w:rFonts w:ascii="Arial" w:hAnsi="Arial" w:cs="Arial"/>
        </w:rPr>
      </w:pPr>
      <w:bookmarkStart w:id="74" w:name="_Toc468339199"/>
      <w:r w:rsidRPr="00740488">
        <w:rPr>
          <w:rFonts w:ascii="Arial" w:hAnsi="Arial" w:cs="Arial"/>
        </w:rPr>
        <w:t>1</w:t>
      </w:r>
      <w:r w:rsidR="00F5561C">
        <w:rPr>
          <w:rFonts w:ascii="Arial" w:hAnsi="Arial" w:cs="Arial"/>
        </w:rPr>
        <w:t>3</w:t>
      </w:r>
      <w:r w:rsidRPr="00740488">
        <w:rPr>
          <w:rFonts w:ascii="Arial" w:hAnsi="Arial" w:cs="Arial"/>
        </w:rPr>
        <w:t>.</w:t>
      </w:r>
      <w:r w:rsidR="00C06F52">
        <w:rPr>
          <w:rFonts w:ascii="Arial" w:hAnsi="Arial" w:cs="Arial"/>
        </w:rPr>
        <w:t>2</w:t>
      </w:r>
      <w:r w:rsidRPr="00740488">
        <w:rPr>
          <w:rFonts w:ascii="Arial" w:hAnsi="Arial" w:cs="Arial"/>
        </w:rPr>
        <w:t xml:space="preserve"> Standing committee's Duties</w:t>
      </w:r>
      <w:bookmarkEnd w:id="74"/>
      <w:r w:rsidRPr="00740488">
        <w:rPr>
          <w:rFonts w:ascii="Arial" w:hAnsi="Arial" w:cs="Arial"/>
        </w:rPr>
        <w:t xml:space="preserve"> </w:t>
      </w:r>
    </w:p>
    <w:p w:rsidR="00184FE5" w:rsidRPr="00740488" w:rsidRDefault="00184FE5" w:rsidP="00184FE5">
      <w:pPr>
        <w:pStyle w:val="Default"/>
        <w:ind w:left="360"/>
        <w:jc w:val="both"/>
        <w:rPr>
          <w:rFonts w:ascii="Arial" w:hAnsi="Arial" w:cs="Arial"/>
          <w:color w:val="auto"/>
          <w:sz w:val="20"/>
          <w:szCs w:val="20"/>
        </w:rPr>
      </w:pPr>
      <w:r w:rsidRPr="00740488">
        <w:rPr>
          <w:rFonts w:ascii="Arial" w:hAnsi="Arial" w:cs="Arial"/>
          <w:color w:val="auto"/>
          <w:sz w:val="20"/>
          <w:szCs w:val="20"/>
        </w:rPr>
        <w:t xml:space="preserve">The specific duties of each Standing Committee shall be as recommended by the President, after consultation with appropriate officers, and approved by the Board of </w:t>
      </w:r>
      <w:r w:rsidR="000010AA" w:rsidRPr="00740488">
        <w:rPr>
          <w:rFonts w:ascii="Arial" w:hAnsi="Arial" w:cs="Arial"/>
          <w:color w:val="auto"/>
          <w:sz w:val="20"/>
          <w:szCs w:val="20"/>
        </w:rPr>
        <w:t>Governor</w:t>
      </w:r>
      <w:r w:rsidRPr="00740488">
        <w:rPr>
          <w:rFonts w:ascii="Arial" w:hAnsi="Arial" w:cs="Arial"/>
          <w:color w:val="auto"/>
          <w:sz w:val="20"/>
          <w:szCs w:val="20"/>
        </w:rPr>
        <w:t xml:space="preserve">s. </w:t>
      </w:r>
    </w:p>
    <w:p w:rsidR="00BA04E7" w:rsidRPr="00740488" w:rsidRDefault="00BA04E7" w:rsidP="00BA04E7">
      <w:pPr>
        <w:pStyle w:val="Heading3"/>
        <w:rPr>
          <w:rFonts w:ascii="Arial" w:hAnsi="Arial" w:cs="Arial"/>
        </w:rPr>
      </w:pPr>
      <w:bookmarkStart w:id="75" w:name="_Toc468339200"/>
      <w:r w:rsidRPr="00740488">
        <w:rPr>
          <w:rFonts w:ascii="Arial" w:hAnsi="Arial" w:cs="Arial"/>
        </w:rPr>
        <w:t>1</w:t>
      </w:r>
      <w:r>
        <w:rPr>
          <w:rFonts w:ascii="Arial" w:hAnsi="Arial" w:cs="Arial"/>
        </w:rPr>
        <w:t>3</w:t>
      </w:r>
      <w:r w:rsidRPr="00740488">
        <w:rPr>
          <w:rFonts w:ascii="Arial" w:hAnsi="Arial" w:cs="Arial"/>
        </w:rPr>
        <w:t>.</w:t>
      </w:r>
      <w:r>
        <w:rPr>
          <w:rFonts w:ascii="Arial" w:hAnsi="Arial" w:cs="Arial"/>
        </w:rPr>
        <w:t>3</w:t>
      </w:r>
      <w:r w:rsidRPr="00740488">
        <w:rPr>
          <w:rFonts w:ascii="Arial" w:hAnsi="Arial" w:cs="Arial"/>
        </w:rPr>
        <w:t xml:space="preserve"> List of Standing Committees</w:t>
      </w:r>
      <w:bookmarkEnd w:id="75"/>
      <w:r w:rsidRPr="00740488">
        <w:rPr>
          <w:rFonts w:ascii="Arial" w:hAnsi="Arial" w:cs="Arial"/>
        </w:rPr>
        <w:t xml:space="preserve"> </w:t>
      </w:r>
    </w:p>
    <w:p w:rsidR="00BA04E7" w:rsidRPr="00740488" w:rsidRDefault="00BA04E7" w:rsidP="00BA04E7">
      <w:pPr>
        <w:pStyle w:val="Default"/>
        <w:keepNext/>
        <w:keepLines/>
        <w:ind w:left="360"/>
        <w:jc w:val="both"/>
        <w:rPr>
          <w:rFonts w:ascii="Arial" w:hAnsi="Arial" w:cs="Arial"/>
          <w:color w:val="auto"/>
          <w:sz w:val="20"/>
          <w:szCs w:val="20"/>
        </w:rPr>
      </w:pPr>
      <w:r w:rsidRPr="00740488">
        <w:rPr>
          <w:rFonts w:ascii="Arial" w:hAnsi="Arial" w:cs="Arial"/>
          <w:color w:val="auto"/>
          <w:sz w:val="20"/>
          <w:szCs w:val="20"/>
        </w:rPr>
        <w:t xml:space="preserve">The Standing Committees include but are not limited to the following and typically operate under the indicated Officer: </w:t>
      </w:r>
    </w:p>
    <w:p w:rsidR="00BA04E7" w:rsidRPr="00740488" w:rsidRDefault="00BA04E7" w:rsidP="00BA04E7">
      <w:pPr>
        <w:pStyle w:val="Default"/>
        <w:keepNext/>
        <w:keepLines/>
        <w:numPr>
          <w:ilvl w:val="0"/>
          <w:numId w:val="12"/>
        </w:numPr>
        <w:spacing w:before="60"/>
        <w:ind w:left="720"/>
        <w:jc w:val="both"/>
        <w:rPr>
          <w:rFonts w:ascii="Arial" w:hAnsi="Arial" w:cs="Arial"/>
          <w:color w:val="auto"/>
          <w:sz w:val="20"/>
          <w:szCs w:val="20"/>
        </w:rPr>
      </w:pPr>
      <w:r w:rsidRPr="00740488">
        <w:rPr>
          <w:rFonts w:ascii="Arial" w:hAnsi="Arial" w:cs="Arial"/>
          <w:color w:val="auto"/>
          <w:sz w:val="20"/>
          <w:szCs w:val="20"/>
        </w:rPr>
        <w:t xml:space="preserve">Publications Chair: VP for Communications </w:t>
      </w:r>
    </w:p>
    <w:p w:rsidR="00BA04E7" w:rsidRPr="00740488" w:rsidRDefault="00BA04E7" w:rsidP="00BA04E7">
      <w:pPr>
        <w:pStyle w:val="Default"/>
        <w:keepNext/>
        <w:keepLines/>
        <w:numPr>
          <w:ilvl w:val="0"/>
          <w:numId w:val="12"/>
        </w:numPr>
        <w:spacing w:before="60"/>
        <w:ind w:left="720"/>
        <w:jc w:val="both"/>
        <w:rPr>
          <w:rFonts w:ascii="Arial" w:hAnsi="Arial" w:cs="Arial"/>
          <w:color w:val="auto"/>
          <w:sz w:val="20"/>
          <w:szCs w:val="20"/>
        </w:rPr>
      </w:pPr>
      <w:r w:rsidRPr="00740488">
        <w:rPr>
          <w:rFonts w:ascii="Arial" w:hAnsi="Arial" w:cs="Arial"/>
          <w:color w:val="auto"/>
          <w:sz w:val="20"/>
          <w:szCs w:val="20"/>
        </w:rPr>
        <w:t xml:space="preserve">Finance Committee: Treasurer </w:t>
      </w:r>
    </w:p>
    <w:p w:rsidR="00BA04E7" w:rsidRPr="00740488" w:rsidRDefault="00BA04E7" w:rsidP="00BA04E7">
      <w:pPr>
        <w:pStyle w:val="Default"/>
        <w:keepNext/>
        <w:keepLines/>
        <w:numPr>
          <w:ilvl w:val="0"/>
          <w:numId w:val="12"/>
        </w:numPr>
        <w:spacing w:before="60"/>
        <w:ind w:left="720"/>
        <w:jc w:val="both"/>
        <w:rPr>
          <w:rFonts w:ascii="Arial" w:hAnsi="Arial" w:cs="Arial"/>
          <w:color w:val="auto"/>
          <w:sz w:val="20"/>
          <w:szCs w:val="20"/>
        </w:rPr>
      </w:pPr>
      <w:r w:rsidRPr="00740488">
        <w:rPr>
          <w:rFonts w:ascii="Arial" w:hAnsi="Arial" w:cs="Arial"/>
          <w:color w:val="auto"/>
          <w:sz w:val="20"/>
          <w:szCs w:val="20"/>
        </w:rPr>
        <w:t xml:space="preserve">Technical Activities Committees: VP for Technical Activities </w:t>
      </w:r>
    </w:p>
    <w:p w:rsidR="00BA04E7" w:rsidRPr="00740488" w:rsidRDefault="00BA04E7" w:rsidP="00BA04E7">
      <w:pPr>
        <w:pStyle w:val="Default"/>
        <w:keepNext/>
        <w:keepLines/>
        <w:numPr>
          <w:ilvl w:val="0"/>
          <w:numId w:val="12"/>
        </w:numPr>
        <w:spacing w:before="60"/>
        <w:ind w:left="720"/>
        <w:jc w:val="both"/>
        <w:rPr>
          <w:rFonts w:ascii="Arial" w:hAnsi="Arial" w:cs="Arial"/>
          <w:color w:val="auto"/>
          <w:sz w:val="20"/>
          <w:szCs w:val="20"/>
        </w:rPr>
      </w:pPr>
      <w:r w:rsidRPr="00740488">
        <w:rPr>
          <w:rFonts w:ascii="Arial" w:hAnsi="Arial" w:cs="Arial"/>
          <w:color w:val="auto"/>
          <w:sz w:val="20"/>
          <w:szCs w:val="20"/>
        </w:rPr>
        <w:t xml:space="preserve">Nominating Committee: Immediate Past-President </w:t>
      </w:r>
    </w:p>
    <w:p w:rsidR="00BA04E7" w:rsidRDefault="00BA04E7" w:rsidP="00BA04E7">
      <w:pPr>
        <w:pStyle w:val="Default"/>
        <w:keepNext/>
        <w:keepLines/>
        <w:numPr>
          <w:ilvl w:val="0"/>
          <w:numId w:val="12"/>
        </w:numPr>
        <w:spacing w:before="60"/>
        <w:ind w:left="720"/>
        <w:jc w:val="both"/>
        <w:rPr>
          <w:rFonts w:ascii="Arial" w:hAnsi="Arial" w:cs="Arial"/>
          <w:color w:val="auto"/>
          <w:sz w:val="20"/>
          <w:szCs w:val="20"/>
        </w:rPr>
      </w:pPr>
      <w:r w:rsidRPr="00740488">
        <w:rPr>
          <w:rFonts w:ascii="Arial" w:hAnsi="Arial" w:cs="Arial"/>
          <w:color w:val="auto"/>
          <w:sz w:val="20"/>
          <w:szCs w:val="20"/>
        </w:rPr>
        <w:t xml:space="preserve">Constitution and Bylaws Committee: President </w:t>
      </w:r>
    </w:p>
    <w:p w:rsidR="00BA04E7" w:rsidRPr="00740488" w:rsidRDefault="00BA04E7" w:rsidP="00BA04E7">
      <w:pPr>
        <w:pStyle w:val="Default"/>
        <w:keepNext/>
        <w:keepLines/>
        <w:numPr>
          <w:ilvl w:val="0"/>
          <w:numId w:val="12"/>
        </w:numPr>
        <w:spacing w:before="60"/>
        <w:ind w:left="720"/>
        <w:jc w:val="both"/>
        <w:rPr>
          <w:rFonts w:ascii="Arial" w:hAnsi="Arial" w:cs="Arial"/>
          <w:color w:val="auto"/>
          <w:sz w:val="20"/>
          <w:szCs w:val="20"/>
        </w:rPr>
      </w:pPr>
      <w:r w:rsidRPr="00740488">
        <w:rPr>
          <w:rFonts w:ascii="Arial" w:hAnsi="Arial" w:cs="Arial"/>
          <w:color w:val="auto"/>
          <w:sz w:val="20"/>
          <w:szCs w:val="20"/>
        </w:rPr>
        <w:t>Fellows Appointment Committee: President</w:t>
      </w:r>
    </w:p>
    <w:p w:rsidR="00BA04E7" w:rsidRPr="00740488" w:rsidRDefault="00BA04E7" w:rsidP="00BA04E7">
      <w:pPr>
        <w:pStyle w:val="Default"/>
        <w:keepNext/>
        <w:keepLines/>
        <w:numPr>
          <w:ilvl w:val="0"/>
          <w:numId w:val="12"/>
        </w:numPr>
        <w:spacing w:before="60"/>
        <w:ind w:left="720"/>
        <w:jc w:val="both"/>
        <w:rPr>
          <w:rFonts w:ascii="Arial" w:hAnsi="Arial" w:cs="Arial"/>
          <w:color w:val="auto"/>
          <w:sz w:val="20"/>
          <w:szCs w:val="20"/>
        </w:rPr>
      </w:pPr>
      <w:r w:rsidRPr="00740488">
        <w:rPr>
          <w:rFonts w:ascii="Arial" w:hAnsi="Arial" w:cs="Arial"/>
          <w:color w:val="auto"/>
          <w:sz w:val="20"/>
          <w:szCs w:val="20"/>
        </w:rPr>
        <w:t>Education Committee: VP Technical Activities</w:t>
      </w:r>
    </w:p>
    <w:p w:rsidR="00BA04E7" w:rsidRPr="00740488" w:rsidRDefault="00BA04E7" w:rsidP="00BA04E7">
      <w:pPr>
        <w:pStyle w:val="Heading3"/>
        <w:rPr>
          <w:rFonts w:ascii="Arial" w:hAnsi="Arial" w:cs="Arial"/>
        </w:rPr>
      </w:pPr>
      <w:bookmarkStart w:id="76" w:name="_Toc468339201"/>
      <w:r w:rsidRPr="00740488">
        <w:rPr>
          <w:rFonts w:ascii="Arial" w:hAnsi="Arial" w:cs="Arial"/>
        </w:rPr>
        <w:t>1</w:t>
      </w:r>
      <w:r>
        <w:rPr>
          <w:rFonts w:ascii="Arial" w:hAnsi="Arial" w:cs="Arial"/>
        </w:rPr>
        <w:t>3</w:t>
      </w:r>
      <w:r w:rsidRPr="00740488">
        <w:rPr>
          <w:rFonts w:ascii="Arial" w:hAnsi="Arial" w:cs="Arial"/>
        </w:rPr>
        <w:t>.</w:t>
      </w:r>
      <w:r>
        <w:rPr>
          <w:rFonts w:ascii="Arial" w:hAnsi="Arial" w:cs="Arial"/>
        </w:rPr>
        <w:t>4</w:t>
      </w:r>
      <w:r w:rsidRPr="00740488">
        <w:rPr>
          <w:rFonts w:ascii="Arial" w:hAnsi="Arial" w:cs="Arial"/>
        </w:rPr>
        <w:t xml:space="preserve"> Standing Committees</w:t>
      </w:r>
      <w:bookmarkEnd w:id="76"/>
      <w:r w:rsidRPr="00740488">
        <w:rPr>
          <w:rFonts w:ascii="Arial" w:hAnsi="Arial" w:cs="Arial"/>
        </w:rPr>
        <w:t xml:space="preserve"> </w:t>
      </w:r>
    </w:p>
    <w:p w:rsidR="00BA04E7" w:rsidRPr="00740488" w:rsidRDefault="00BA04E7" w:rsidP="00BA04E7">
      <w:pPr>
        <w:pStyle w:val="Default"/>
        <w:ind w:left="360"/>
        <w:jc w:val="both"/>
        <w:rPr>
          <w:rFonts w:ascii="Arial" w:hAnsi="Arial" w:cs="Arial"/>
          <w:color w:val="auto"/>
          <w:sz w:val="20"/>
          <w:szCs w:val="20"/>
        </w:rPr>
      </w:pPr>
      <w:r w:rsidRPr="00740488">
        <w:rPr>
          <w:rFonts w:ascii="Arial" w:hAnsi="Arial" w:cs="Arial"/>
          <w:color w:val="auto"/>
          <w:sz w:val="20"/>
          <w:szCs w:val="20"/>
        </w:rPr>
        <w:t xml:space="preserve">Each Standing Committee shall have the power to create subcommittees of its own selection. </w:t>
      </w:r>
    </w:p>
    <w:p w:rsidR="00BA04E7" w:rsidRPr="00BA04E7" w:rsidRDefault="00BA04E7" w:rsidP="00BA04E7">
      <w:pPr>
        <w:pStyle w:val="Default"/>
        <w:ind w:left="720"/>
        <w:jc w:val="both"/>
        <w:rPr>
          <w:rFonts w:ascii="Arial" w:hAnsi="Arial" w:cs="Arial"/>
          <w:color w:val="auto"/>
          <w:sz w:val="20"/>
          <w:szCs w:val="20"/>
        </w:rPr>
      </w:pPr>
    </w:p>
    <w:p w:rsidR="00BA04E7" w:rsidRPr="00740488" w:rsidRDefault="00BA04E7" w:rsidP="00BA04E7">
      <w:pPr>
        <w:pStyle w:val="Default"/>
        <w:numPr>
          <w:ilvl w:val="0"/>
          <w:numId w:val="18"/>
        </w:numPr>
        <w:ind w:left="720"/>
        <w:jc w:val="both"/>
        <w:rPr>
          <w:rFonts w:ascii="Arial" w:hAnsi="Arial" w:cs="Arial"/>
          <w:color w:val="auto"/>
          <w:sz w:val="20"/>
          <w:szCs w:val="20"/>
        </w:rPr>
      </w:pPr>
      <w:r w:rsidRPr="00740488">
        <w:rPr>
          <w:rFonts w:ascii="Arial" w:hAnsi="Arial" w:cs="Arial"/>
          <w:b/>
          <w:bCs/>
          <w:color w:val="auto"/>
          <w:sz w:val="20"/>
          <w:szCs w:val="20"/>
        </w:rPr>
        <w:t xml:space="preserve">Publications Committee </w:t>
      </w:r>
    </w:p>
    <w:p w:rsidR="00BA04E7" w:rsidRPr="00740488" w:rsidRDefault="00BA04E7" w:rsidP="00BA04E7">
      <w:pPr>
        <w:pStyle w:val="Default"/>
        <w:ind w:left="360"/>
        <w:jc w:val="both"/>
        <w:rPr>
          <w:rFonts w:ascii="Arial" w:hAnsi="Arial" w:cs="Arial"/>
          <w:color w:val="auto"/>
          <w:sz w:val="20"/>
          <w:szCs w:val="20"/>
        </w:rPr>
      </w:pPr>
      <w:r w:rsidRPr="00740488">
        <w:rPr>
          <w:rFonts w:ascii="Arial" w:hAnsi="Arial" w:cs="Arial"/>
          <w:color w:val="auto"/>
          <w:sz w:val="20"/>
          <w:szCs w:val="20"/>
        </w:rPr>
        <w:t>The Publications Committee shall include the Vice-President Communications</w:t>
      </w:r>
      <w:r>
        <w:rPr>
          <w:rFonts w:ascii="Arial" w:hAnsi="Arial" w:cs="Arial"/>
          <w:color w:val="auto"/>
          <w:sz w:val="20"/>
          <w:szCs w:val="20"/>
        </w:rPr>
        <w:t>,</w:t>
      </w:r>
      <w:r w:rsidRPr="00740488">
        <w:rPr>
          <w:rFonts w:ascii="Arial" w:hAnsi="Arial" w:cs="Arial"/>
          <w:color w:val="auto"/>
          <w:sz w:val="20"/>
          <w:szCs w:val="20"/>
        </w:rPr>
        <w:t xml:space="preserve"> the Editors-in-Chief of all the publications of the Society (as ex-officio, voting members), and at least 4 additional members at large. The Vice President </w:t>
      </w:r>
      <w:r>
        <w:rPr>
          <w:rFonts w:ascii="Arial" w:hAnsi="Arial" w:cs="Arial"/>
          <w:color w:val="auto"/>
          <w:sz w:val="20"/>
          <w:szCs w:val="20"/>
        </w:rPr>
        <w:t>C</w:t>
      </w:r>
      <w:r w:rsidRPr="00740488">
        <w:rPr>
          <w:rFonts w:ascii="Arial" w:hAnsi="Arial" w:cs="Arial"/>
          <w:color w:val="auto"/>
          <w:sz w:val="20"/>
          <w:szCs w:val="20"/>
        </w:rPr>
        <w:t xml:space="preserve">ommunications may Chair the Committee or appoint a Chair as appropriate.  This Committee shall establish Society publication policy subject to adherence to IEEE Publication Policies (Section 6.2) and annual review by the Society. It shall assist Editors-in-Chief of Society Periodicals in the choice of special topics and in guiding and planning all Publications. </w:t>
      </w:r>
    </w:p>
    <w:p w:rsidR="00BA04E7" w:rsidRDefault="00BA04E7" w:rsidP="00BA04E7">
      <w:pPr>
        <w:pStyle w:val="Default"/>
        <w:ind w:left="360"/>
        <w:jc w:val="both"/>
        <w:rPr>
          <w:rFonts w:ascii="Arial" w:hAnsi="Arial" w:cs="Arial"/>
          <w:color w:val="auto"/>
          <w:sz w:val="20"/>
          <w:szCs w:val="20"/>
        </w:rPr>
      </w:pPr>
    </w:p>
    <w:p w:rsidR="00BA04E7" w:rsidRPr="00740488" w:rsidRDefault="00BA04E7" w:rsidP="00BA04E7">
      <w:pPr>
        <w:pStyle w:val="Default"/>
        <w:ind w:left="360"/>
        <w:jc w:val="both"/>
        <w:rPr>
          <w:rFonts w:ascii="Arial" w:hAnsi="Arial" w:cs="Arial"/>
          <w:color w:val="auto"/>
          <w:sz w:val="20"/>
          <w:szCs w:val="20"/>
        </w:rPr>
      </w:pPr>
      <w:r w:rsidRPr="00740488">
        <w:rPr>
          <w:rFonts w:ascii="Arial" w:hAnsi="Arial" w:cs="Arial"/>
          <w:color w:val="auto"/>
          <w:sz w:val="20"/>
          <w:szCs w:val="20"/>
        </w:rPr>
        <w:t xml:space="preserve">The Editor-in-Chief may designate associate editors, special guest editors, and manuscript reviewers, the publication policies of the Society. </w:t>
      </w:r>
    </w:p>
    <w:p w:rsidR="00BA04E7" w:rsidRDefault="00BA04E7" w:rsidP="00BA04E7">
      <w:pPr>
        <w:pStyle w:val="Default"/>
        <w:ind w:left="360"/>
        <w:jc w:val="both"/>
        <w:rPr>
          <w:rFonts w:ascii="Arial" w:hAnsi="Arial" w:cs="Arial"/>
          <w:color w:val="auto"/>
          <w:sz w:val="20"/>
          <w:szCs w:val="20"/>
        </w:rPr>
      </w:pPr>
    </w:p>
    <w:p w:rsidR="00BA04E7" w:rsidRPr="00740488" w:rsidRDefault="00BA04E7" w:rsidP="00BA04E7">
      <w:pPr>
        <w:pStyle w:val="Default"/>
        <w:ind w:left="360"/>
        <w:jc w:val="both"/>
        <w:rPr>
          <w:rFonts w:ascii="Arial" w:hAnsi="Arial" w:cs="Arial"/>
          <w:color w:val="auto"/>
          <w:sz w:val="20"/>
          <w:szCs w:val="20"/>
        </w:rPr>
      </w:pPr>
      <w:r w:rsidRPr="00740488">
        <w:rPr>
          <w:rFonts w:ascii="Arial" w:hAnsi="Arial" w:cs="Arial"/>
          <w:color w:val="auto"/>
          <w:sz w:val="20"/>
          <w:szCs w:val="20"/>
        </w:rPr>
        <w:t xml:space="preserve">Editorial expenses must be in accordance with an annual budget approved by the Society and Society publication policy. Editor-in-Chief may authorize any publication expenses, but shall be responsible for adherence to the publication budget. </w:t>
      </w:r>
    </w:p>
    <w:p w:rsidR="00BA04E7" w:rsidRPr="00BA04E7" w:rsidRDefault="00BA04E7" w:rsidP="00BA04E7">
      <w:pPr>
        <w:pStyle w:val="Default"/>
        <w:ind w:left="720"/>
        <w:jc w:val="both"/>
        <w:rPr>
          <w:rFonts w:ascii="Arial" w:hAnsi="Arial" w:cs="Arial"/>
          <w:color w:val="auto"/>
          <w:sz w:val="20"/>
          <w:szCs w:val="20"/>
        </w:rPr>
      </w:pPr>
    </w:p>
    <w:p w:rsidR="00BA04E7" w:rsidRPr="00740488" w:rsidRDefault="00BA04E7" w:rsidP="00BA04E7">
      <w:pPr>
        <w:pStyle w:val="Default"/>
        <w:numPr>
          <w:ilvl w:val="0"/>
          <w:numId w:val="18"/>
        </w:numPr>
        <w:ind w:left="720"/>
        <w:jc w:val="both"/>
        <w:rPr>
          <w:rFonts w:ascii="Arial" w:hAnsi="Arial" w:cs="Arial"/>
          <w:color w:val="auto"/>
          <w:sz w:val="20"/>
          <w:szCs w:val="20"/>
        </w:rPr>
      </w:pPr>
      <w:r w:rsidRPr="00740488">
        <w:rPr>
          <w:rFonts w:ascii="Arial" w:hAnsi="Arial" w:cs="Arial"/>
          <w:b/>
          <w:bCs/>
          <w:color w:val="auto"/>
          <w:sz w:val="20"/>
          <w:szCs w:val="20"/>
        </w:rPr>
        <w:t xml:space="preserve">Finance Committee </w:t>
      </w:r>
    </w:p>
    <w:p w:rsidR="00BA04E7" w:rsidRPr="00740488" w:rsidRDefault="00BA04E7" w:rsidP="00BA04E7">
      <w:pPr>
        <w:pStyle w:val="Default"/>
        <w:ind w:left="360"/>
        <w:jc w:val="both"/>
        <w:rPr>
          <w:rFonts w:ascii="Arial" w:hAnsi="Arial" w:cs="Arial"/>
          <w:color w:val="auto"/>
          <w:sz w:val="20"/>
          <w:szCs w:val="20"/>
        </w:rPr>
      </w:pPr>
      <w:r w:rsidRPr="00740488">
        <w:rPr>
          <w:rFonts w:ascii="Arial" w:hAnsi="Arial" w:cs="Arial"/>
          <w:color w:val="auto"/>
          <w:sz w:val="20"/>
          <w:szCs w:val="20"/>
        </w:rPr>
        <w:t xml:space="preserve">The Finance Committee shall assist the Treasurer in developing Society budgets, reviewing long-range fiscal planning, and suggesting new sources for income. The Treasurer shall chair the Finance Committee. </w:t>
      </w:r>
    </w:p>
    <w:p w:rsidR="00BA04E7" w:rsidRPr="00BA04E7" w:rsidRDefault="00BA04E7" w:rsidP="00BA04E7">
      <w:pPr>
        <w:pStyle w:val="Default"/>
        <w:ind w:left="720"/>
        <w:jc w:val="both"/>
        <w:rPr>
          <w:rFonts w:ascii="Arial" w:hAnsi="Arial" w:cs="Arial"/>
          <w:color w:val="auto"/>
          <w:sz w:val="20"/>
          <w:szCs w:val="20"/>
        </w:rPr>
      </w:pPr>
    </w:p>
    <w:p w:rsidR="00BA04E7" w:rsidRPr="00740488" w:rsidRDefault="00BA04E7" w:rsidP="00BA04E7">
      <w:pPr>
        <w:pStyle w:val="Default"/>
        <w:numPr>
          <w:ilvl w:val="0"/>
          <w:numId w:val="18"/>
        </w:numPr>
        <w:ind w:left="720"/>
        <w:jc w:val="both"/>
        <w:rPr>
          <w:rFonts w:ascii="Arial" w:hAnsi="Arial" w:cs="Arial"/>
          <w:color w:val="auto"/>
          <w:sz w:val="20"/>
          <w:szCs w:val="20"/>
        </w:rPr>
      </w:pPr>
      <w:r w:rsidRPr="00740488">
        <w:rPr>
          <w:rFonts w:ascii="Arial" w:hAnsi="Arial" w:cs="Arial"/>
          <w:b/>
          <w:bCs/>
          <w:color w:val="auto"/>
          <w:sz w:val="20"/>
          <w:szCs w:val="20"/>
        </w:rPr>
        <w:t xml:space="preserve">Technical Activities Committees </w:t>
      </w:r>
    </w:p>
    <w:p w:rsidR="00BA04E7" w:rsidRPr="00740488" w:rsidRDefault="00BA04E7" w:rsidP="00BA04E7">
      <w:pPr>
        <w:pStyle w:val="Default"/>
        <w:ind w:left="360"/>
        <w:jc w:val="both"/>
        <w:rPr>
          <w:rFonts w:ascii="Arial" w:hAnsi="Arial" w:cs="Arial"/>
          <w:color w:val="auto"/>
          <w:sz w:val="20"/>
          <w:szCs w:val="20"/>
        </w:rPr>
      </w:pPr>
      <w:r w:rsidRPr="00740488">
        <w:rPr>
          <w:rFonts w:ascii="Arial" w:hAnsi="Arial" w:cs="Arial"/>
          <w:color w:val="auto"/>
          <w:sz w:val="20"/>
          <w:szCs w:val="20"/>
        </w:rPr>
        <w:t xml:space="preserve">The Technical Activities Committees shall be coordinated by the Vice-President for Technical Activities or an appointee who will work with the Chairs of all of the Technical Committees to facilitate their operations and contributions to the Society. </w:t>
      </w:r>
    </w:p>
    <w:p w:rsidR="00BA04E7" w:rsidRDefault="00BA04E7" w:rsidP="00BA04E7">
      <w:pPr>
        <w:pStyle w:val="Default"/>
        <w:ind w:left="360"/>
        <w:jc w:val="both"/>
        <w:rPr>
          <w:rFonts w:ascii="Arial" w:hAnsi="Arial" w:cs="Arial"/>
          <w:color w:val="auto"/>
          <w:sz w:val="20"/>
          <w:szCs w:val="20"/>
        </w:rPr>
      </w:pPr>
    </w:p>
    <w:p w:rsidR="00BA04E7" w:rsidRPr="00740488" w:rsidRDefault="00BA04E7" w:rsidP="00BA04E7">
      <w:pPr>
        <w:pStyle w:val="Default"/>
        <w:ind w:left="360"/>
        <w:jc w:val="both"/>
        <w:rPr>
          <w:rFonts w:ascii="Arial" w:hAnsi="Arial" w:cs="Arial"/>
          <w:color w:val="auto"/>
          <w:sz w:val="20"/>
          <w:szCs w:val="20"/>
        </w:rPr>
      </w:pPr>
      <w:r w:rsidRPr="00740488">
        <w:rPr>
          <w:rFonts w:ascii="Arial" w:hAnsi="Arial" w:cs="Arial"/>
          <w:color w:val="auto"/>
          <w:sz w:val="20"/>
          <w:szCs w:val="20"/>
        </w:rPr>
        <w:t xml:space="preserve">The Vice-President for Technical Activities shall establish Technical Committees as may be deemed desirable with the approval of the Society. </w:t>
      </w:r>
    </w:p>
    <w:p w:rsidR="00BA04E7" w:rsidRPr="00BA04E7" w:rsidRDefault="00BA04E7" w:rsidP="00BA04E7">
      <w:pPr>
        <w:pStyle w:val="Default"/>
        <w:ind w:left="720"/>
        <w:jc w:val="both"/>
        <w:rPr>
          <w:rFonts w:ascii="Arial" w:hAnsi="Arial" w:cs="Arial"/>
          <w:color w:val="auto"/>
          <w:sz w:val="20"/>
          <w:szCs w:val="20"/>
        </w:rPr>
      </w:pPr>
    </w:p>
    <w:p w:rsidR="00BA04E7" w:rsidRPr="00740488" w:rsidRDefault="00BA04E7" w:rsidP="00BA04E7">
      <w:pPr>
        <w:pStyle w:val="Default"/>
        <w:numPr>
          <w:ilvl w:val="0"/>
          <w:numId w:val="18"/>
        </w:numPr>
        <w:ind w:left="720"/>
        <w:jc w:val="both"/>
        <w:rPr>
          <w:rFonts w:ascii="Arial" w:hAnsi="Arial" w:cs="Arial"/>
          <w:color w:val="auto"/>
          <w:sz w:val="20"/>
          <w:szCs w:val="20"/>
        </w:rPr>
      </w:pPr>
      <w:r w:rsidRPr="00740488">
        <w:rPr>
          <w:rFonts w:ascii="Arial" w:hAnsi="Arial" w:cs="Arial"/>
          <w:b/>
          <w:bCs/>
          <w:color w:val="auto"/>
          <w:sz w:val="20"/>
          <w:szCs w:val="20"/>
        </w:rPr>
        <w:t xml:space="preserve">Nominating Committee </w:t>
      </w:r>
    </w:p>
    <w:p w:rsidR="00BA04E7" w:rsidRPr="00740488" w:rsidRDefault="00BA04E7" w:rsidP="00BA04E7">
      <w:pPr>
        <w:pStyle w:val="Default"/>
        <w:ind w:left="360"/>
        <w:jc w:val="both"/>
        <w:rPr>
          <w:rFonts w:ascii="Arial" w:hAnsi="Arial" w:cs="Arial"/>
          <w:color w:val="auto"/>
          <w:sz w:val="20"/>
          <w:szCs w:val="20"/>
        </w:rPr>
      </w:pPr>
      <w:r w:rsidRPr="00740488">
        <w:rPr>
          <w:rFonts w:ascii="Arial" w:hAnsi="Arial" w:cs="Arial"/>
          <w:color w:val="auto"/>
          <w:sz w:val="20"/>
          <w:szCs w:val="20"/>
        </w:rPr>
        <w:t xml:space="preserve">The Immediate Past President of the Society shall be the Chair of the Nominating Committee. </w:t>
      </w:r>
    </w:p>
    <w:p w:rsidR="00BA04E7" w:rsidRPr="00BA04E7" w:rsidRDefault="00BA04E7" w:rsidP="00BA04E7">
      <w:pPr>
        <w:pStyle w:val="Default"/>
        <w:ind w:left="720"/>
        <w:jc w:val="both"/>
        <w:rPr>
          <w:rFonts w:ascii="Arial" w:hAnsi="Arial" w:cs="Arial"/>
          <w:color w:val="auto"/>
          <w:sz w:val="20"/>
          <w:szCs w:val="20"/>
        </w:rPr>
      </w:pPr>
    </w:p>
    <w:p w:rsidR="00BA04E7" w:rsidRPr="00740488" w:rsidRDefault="00BA04E7" w:rsidP="00BA04E7">
      <w:pPr>
        <w:pStyle w:val="Default"/>
        <w:numPr>
          <w:ilvl w:val="0"/>
          <w:numId w:val="18"/>
        </w:numPr>
        <w:ind w:left="720"/>
        <w:jc w:val="both"/>
        <w:rPr>
          <w:rFonts w:ascii="Arial" w:hAnsi="Arial" w:cs="Arial"/>
          <w:color w:val="auto"/>
          <w:sz w:val="20"/>
          <w:szCs w:val="20"/>
        </w:rPr>
      </w:pPr>
      <w:r w:rsidRPr="00740488">
        <w:rPr>
          <w:rFonts w:ascii="Arial" w:hAnsi="Arial" w:cs="Arial"/>
          <w:b/>
          <w:bCs/>
          <w:color w:val="auto"/>
          <w:sz w:val="20"/>
          <w:szCs w:val="20"/>
        </w:rPr>
        <w:t xml:space="preserve">Constitution and Bylaws Committee </w:t>
      </w:r>
    </w:p>
    <w:p w:rsidR="00BA04E7" w:rsidRPr="00740488" w:rsidRDefault="00BA04E7" w:rsidP="00BA04E7">
      <w:pPr>
        <w:pStyle w:val="Default"/>
        <w:ind w:left="360"/>
        <w:jc w:val="both"/>
        <w:rPr>
          <w:rFonts w:ascii="Arial" w:hAnsi="Arial" w:cs="Arial"/>
          <w:color w:val="auto"/>
          <w:sz w:val="20"/>
          <w:szCs w:val="20"/>
        </w:rPr>
      </w:pPr>
      <w:r w:rsidRPr="00740488">
        <w:rPr>
          <w:rFonts w:ascii="Arial" w:hAnsi="Arial" w:cs="Arial"/>
          <w:color w:val="auto"/>
          <w:sz w:val="20"/>
          <w:szCs w:val="20"/>
        </w:rPr>
        <w:t xml:space="preserve">The Constitution and Bylaws Committee, including its Chair, shall be appointed by the President of the Society with approval by the Board of Governors. The Secretary shall be an ex-officio non-voting member of the Constitution and Bylaws Committee. The President upon request of the Board may appoint additional members. </w:t>
      </w:r>
    </w:p>
    <w:p w:rsidR="00BA04E7" w:rsidRPr="00740488" w:rsidRDefault="00BA04E7" w:rsidP="00BA04E7">
      <w:pPr>
        <w:pStyle w:val="Default"/>
        <w:ind w:left="720"/>
        <w:jc w:val="both"/>
        <w:rPr>
          <w:rFonts w:ascii="Arial" w:hAnsi="Arial" w:cs="Arial"/>
          <w:color w:val="auto"/>
          <w:sz w:val="20"/>
          <w:szCs w:val="20"/>
        </w:rPr>
      </w:pPr>
      <w:r w:rsidRPr="00740488">
        <w:rPr>
          <w:rFonts w:ascii="Arial" w:hAnsi="Arial" w:cs="Arial"/>
          <w:color w:val="auto"/>
          <w:sz w:val="20"/>
          <w:szCs w:val="20"/>
        </w:rPr>
        <w:t xml:space="preserve">The functions of the Constitution and Bylaws Committee will be to: </w:t>
      </w:r>
    </w:p>
    <w:p w:rsidR="00BA04E7" w:rsidRPr="00740488" w:rsidRDefault="00BA04E7" w:rsidP="00BA04E7">
      <w:pPr>
        <w:pStyle w:val="Default"/>
        <w:numPr>
          <w:ilvl w:val="0"/>
          <w:numId w:val="19"/>
        </w:numPr>
        <w:ind w:left="1080"/>
        <w:jc w:val="both"/>
        <w:rPr>
          <w:rFonts w:ascii="Arial" w:hAnsi="Arial" w:cs="Arial"/>
          <w:color w:val="auto"/>
          <w:sz w:val="20"/>
          <w:szCs w:val="20"/>
        </w:rPr>
      </w:pPr>
      <w:r w:rsidRPr="00740488">
        <w:rPr>
          <w:rFonts w:ascii="Arial" w:hAnsi="Arial" w:cs="Arial"/>
          <w:color w:val="auto"/>
          <w:sz w:val="20"/>
          <w:szCs w:val="20"/>
        </w:rPr>
        <w:t xml:space="preserve">Maintain up-to-date copies of the Constitution and Bylaws and make them available upon request. </w:t>
      </w:r>
    </w:p>
    <w:p w:rsidR="00BA04E7" w:rsidRPr="00740488" w:rsidRDefault="00BA04E7" w:rsidP="00BA04E7">
      <w:pPr>
        <w:pStyle w:val="Default"/>
        <w:numPr>
          <w:ilvl w:val="0"/>
          <w:numId w:val="19"/>
        </w:numPr>
        <w:ind w:left="1080"/>
        <w:jc w:val="both"/>
        <w:rPr>
          <w:rFonts w:ascii="Arial" w:hAnsi="Arial" w:cs="Arial"/>
          <w:color w:val="auto"/>
          <w:sz w:val="20"/>
          <w:szCs w:val="20"/>
        </w:rPr>
      </w:pPr>
      <w:r w:rsidRPr="00740488">
        <w:rPr>
          <w:rFonts w:ascii="Arial" w:hAnsi="Arial" w:cs="Arial"/>
          <w:color w:val="auto"/>
          <w:sz w:val="20"/>
          <w:szCs w:val="20"/>
        </w:rPr>
        <w:t xml:space="preserve">Ascertain that the Constitution and Bylaws are not in conflict with any requirements or rules of the IEEE. </w:t>
      </w:r>
    </w:p>
    <w:p w:rsidR="00BA04E7" w:rsidRPr="00740488" w:rsidRDefault="00BA04E7" w:rsidP="00BA04E7">
      <w:pPr>
        <w:pStyle w:val="Default"/>
        <w:numPr>
          <w:ilvl w:val="0"/>
          <w:numId w:val="19"/>
        </w:numPr>
        <w:ind w:left="1080"/>
        <w:jc w:val="both"/>
        <w:rPr>
          <w:rFonts w:ascii="Arial" w:hAnsi="Arial" w:cs="Arial"/>
          <w:color w:val="auto"/>
          <w:sz w:val="20"/>
          <w:szCs w:val="20"/>
        </w:rPr>
      </w:pPr>
      <w:r w:rsidRPr="00740488">
        <w:rPr>
          <w:rFonts w:ascii="Arial" w:hAnsi="Arial" w:cs="Arial"/>
          <w:color w:val="auto"/>
          <w:sz w:val="20"/>
          <w:szCs w:val="20"/>
        </w:rPr>
        <w:t xml:space="preserve">Recommend changes in the Constitution or Bylaws as necessary to conform to the development of the Society or to changes by the IEEE. </w:t>
      </w:r>
    </w:p>
    <w:p w:rsidR="00BA04E7" w:rsidRPr="00740488" w:rsidRDefault="00BA04E7" w:rsidP="00BA04E7">
      <w:pPr>
        <w:pStyle w:val="Default"/>
        <w:numPr>
          <w:ilvl w:val="0"/>
          <w:numId w:val="19"/>
        </w:numPr>
        <w:ind w:left="1080"/>
        <w:jc w:val="both"/>
        <w:rPr>
          <w:rFonts w:ascii="Arial" w:hAnsi="Arial" w:cs="Arial"/>
          <w:color w:val="auto"/>
          <w:sz w:val="20"/>
          <w:szCs w:val="20"/>
        </w:rPr>
      </w:pPr>
      <w:r w:rsidRPr="00740488">
        <w:rPr>
          <w:rFonts w:ascii="Arial" w:hAnsi="Arial" w:cs="Arial"/>
          <w:color w:val="auto"/>
          <w:sz w:val="20"/>
          <w:szCs w:val="20"/>
        </w:rPr>
        <w:t xml:space="preserve">The Chair of the Constitution and Bylaws Committee shall serve as Parliamentarian and Consultant on Procedural matters at all meetings of the Society. </w:t>
      </w:r>
    </w:p>
    <w:p w:rsidR="00BA04E7" w:rsidRPr="00BA04E7" w:rsidRDefault="00BA04E7" w:rsidP="00BA04E7">
      <w:pPr>
        <w:pStyle w:val="Default"/>
        <w:ind w:left="720"/>
        <w:jc w:val="both"/>
        <w:rPr>
          <w:rFonts w:ascii="Arial" w:hAnsi="Arial" w:cs="Arial"/>
          <w:color w:val="auto"/>
          <w:sz w:val="20"/>
          <w:szCs w:val="20"/>
        </w:rPr>
      </w:pPr>
    </w:p>
    <w:p w:rsidR="00BA04E7" w:rsidRPr="00740488" w:rsidRDefault="00BA04E7" w:rsidP="00BA04E7">
      <w:pPr>
        <w:pStyle w:val="Default"/>
        <w:numPr>
          <w:ilvl w:val="0"/>
          <w:numId w:val="17"/>
        </w:numPr>
        <w:jc w:val="both"/>
        <w:rPr>
          <w:rFonts w:ascii="Arial" w:hAnsi="Arial" w:cs="Arial"/>
          <w:color w:val="auto"/>
          <w:sz w:val="20"/>
          <w:szCs w:val="20"/>
        </w:rPr>
      </w:pPr>
      <w:r w:rsidRPr="00740488">
        <w:rPr>
          <w:rFonts w:ascii="Arial" w:hAnsi="Arial" w:cs="Arial"/>
          <w:b/>
          <w:bCs/>
          <w:color w:val="auto"/>
          <w:sz w:val="20"/>
          <w:szCs w:val="20"/>
        </w:rPr>
        <w:t xml:space="preserve">Fellows Appointment Committee </w:t>
      </w:r>
    </w:p>
    <w:p w:rsidR="00BA04E7" w:rsidRPr="00740488" w:rsidRDefault="00BA04E7" w:rsidP="00BA04E7">
      <w:pPr>
        <w:pStyle w:val="Default"/>
        <w:ind w:left="360"/>
        <w:jc w:val="both"/>
        <w:rPr>
          <w:rFonts w:ascii="Arial" w:hAnsi="Arial" w:cs="Arial"/>
          <w:color w:val="auto"/>
          <w:sz w:val="20"/>
          <w:szCs w:val="20"/>
        </w:rPr>
      </w:pPr>
      <w:r w:rsidRPr="00740488">
        <w:rPr>
          <w:rFonts w:ascii="Arial" w:hAnsi="Arial" w:cs="Arial"/>
          <w:color w:val="auto"/>
          <w:sz w:val="20"/>
          <w:szCs w:val="20"/>
        </w:rPr>
        <w:t xml:space="preserve">The Fellows appointment committee is appointed by the President with the approval of the Board. This committee is to solicit and review applications of member of the Society that fall within the Category of IEEE Fellow. Results of the committee’s work will be turned over to IEEE for processing. </w:t>
      </w:r>
    </w:p>
    <w:p w:rsidR="00BA04E7" w:rsidRPr="00BA04E7" w:rsidRDefault="00BA04E7" w:rsidP="00BA04E7">
      <w:pPr>
        <w:pStyle w:val="Default"/>
        <w:ind w:left="720"/>
        <w:jc w:val="both"/>
        <w:rPr>
          <w:rFonts w:ascii="Arial" w:hAnsi="Arial" w:cs="Arial"/>
          <w:color w:val="auto"/>
          <w:sz w:val="20"/>
          <w:szCs w:val="20"/>
        </w:rPr>
      </w:pPr>
    </w:p>
    <w:p w:rsidR="00BA04E7" w:rsidRPr="00740488" w:rsidRDefault="00BA04E7" w:rsidP="00BA04E7">
      <w:pPr>
        <w:pStyle w:val="Default"/>
        <w:numPr>
          <w:ilvl w:val="0"/>
          <w:numId w:val="17"/>
        </w:numPr>
        <w:jc w:val="both"/>
        <w:rPr>
          <w:rFonts w:ascii="Arial" w:hAnsi="Arial" w:cs="Arial"/>
          <w:color w:val="auto"/>
          <w:sz w:val="20"/>
          <w:szCs w:val="20"/>
        </w:rPr>
      </w:pPr>
      <w:r w:rsidRPr="00740488">
        <w:rPr>
          <w:rFonts w:ascii="Arial" w:hAnsi="Arial" w:cs="Arial"/>
          <w:b/>
          <w:bCs/>
          <w:color w:val="auto"/>
          <w:sz w:val="20"/>
          <w:szCs w:val="20"/>
        </w:rPr>
        <w:t xml:space="preserve">Education Committee </w:t>
      </w:r>
    </w:p>
    <w:p w:rsidR="00BA04E7" w:rsidRPr="00740488" w:rsidRDefault="00BA04E7" w:rsidP="00BA04E7">
      <w:pPr>
        <w:pStyle w:val="Default"/>
        <w:ind w:left="360"/>
        <w:jc w:val="both"/>
        <w:rPr>
          <w:rFonts w:ascii="Arial" w:hAnsi="Arial" w:cs="Arial"/>
          <w:color w:val="auto"/>
          <w:sz w:val="20"/>
          <w:szCs w:val="20"/>
        </w:rPr>
      </w:pPr>
      <w:r w:rsidRPr="00740488">
        <w:rPr>
          <w:rFonts w:ascii="Arial" w:hAnsi="Arial" w:cs="Arial"/>
          <w:color w:val="auto"/>
          <w:sz w:val="20"/>
          <w:szCs w:val="20"/>
        </w:rPr>
        <w:t xml:space="preserve">The Education committee reports to the Vice President of Technical Activities. The Chair of the Education Committee is appointed by the Vice President of Technical Activities with the approval of the Board. </w:t>
      </w:r>
    </w:p>
    <w:p w:rsidR="00BA04E7" w:rsidRDefault="00BA04E7" w:rsidP="00184FE5">
      <w:pPr>
        <w:pStyle w:val="Default"/>
        <w:rPr>
          <w:rFonts w:ascii="Arial" w:hAnsi="Arial" w:cs="Arial"/>
          <w:b/>
          <w:bCs/>
          <w:color w:val="auto"/>
          <w:sz w:val="20"/>
          <w:szCs w:val="20"/>
        </w:rPr>
      </w:pPr>
    </w:p>
    <w:p w:rsidR="00BA04E7" w:rsidRPr="00740488" w:rsidRDefault="00BA04E7" w:rsidP="00184FE5">
      <w:pPr>
        <w:pStyle w:val="Default"/>
        <w:rPr>
          <w:rFonts w:ascii="Arial" w:hAnsi="Arial" w:cs="Arial"/>
          <w:b/>
          <w:bCs/>
          <w:color w:val="auto"/>
          <w:sz w:val="20"/>
          <w:szCs w:val="20"/>
        </w:rPr>
      </w:pPr>
    </w:p>
    <w:p w:rsidR="00184FE5" w:rsidRPr="00740488" w:rsidRDefault="00184FE5" w:rsidP="003555D9">
      <w:pPr>
        <w:pStyle w:val="Heading2"/>
        <w:rPr>
          <w:rFonts w:ascii="Arial" w:hAnsi="Arial" w:cs="Arial"/>
        </w:rPr>
      </w:pPr>
      <w:bookmarkStart w:id="77" w:name="_Toc468339202"/>
      <w:r w:rsidRPr="00740488">
        <w:rPr>
          <w:rFonts w:ascii="Arial" w:hAnsi="Arial" w:cs="Arial"/>
        </w:rPr>
        <w:t>ARTICLE 1</w:t>
      </w:r>
      <w:r w:rsidR="00F5561C">
        <w:rPr>
          <w:rFonts w:ascii="Arial" w:hAnsi="Arial" w:cs="Arial"/>
        </w:rPr>
        <w:t>4</w:t>
      </w:r>
      <w:r w:rsidR="00580A7F" w:rsidRPr="00740488">
        <w:rPr>
          <w:rFonts w:ascii="Arial" w:hAnsi="Arial" w:cs="Arial"/>
        </w:rPr>
        <w:t xml:space="preserve"> -</w:t>
      </w:r>
      <w:r w:rsidRPr="00740488">
        <w:rPr>
          <w:rFonts w:ascii="Arial" w:hAnsi="Arial" w:cs="Arial"/>
        </w:rPr>
        <w:t xml:space="preserve"> SPECIAL OR AD HOC COMMITTEES</w:t>
      </w:r>
      <w:bookmarkEnd w:id="77"/>
      <w:r w:rsidRPr="00740488">
        <w:rPr>
          <w:rFonts w:ascii="Arial" w:hAnsi="Arial" w:cs="Arial"/>
        </w:rPr>
        <w:t xml:space="preserve"> </w:t>
      </w:r>
    </w:p>
    <w:p w:rsidR="00184FE5" w:rsidRPr="00740488" w:rsidRDefault="00184FE5" w:rsidP="003555D9">
      <w:pPr>
        <w:pStyle w:val="Heading3"/>
        <w:rPr>
          <w:rFonts w:ascii="Arial" w:hAnsi="Arial" w:cs="Arial"/>
        </w:rPr>
      </w:pPr>
      <w:bookmarkStart w:id="78" w:name="_Toc468339203"/>
      <w:r w:rsidRPr="00740488">
        <w:rPr>
          <w:rFonts w:ascii="Arial" w:hAnsi="Arial" w:cs="Arial"/>
        </w:rPr>
        <w:t>1</w:t>
      </w:r>
      <w:r w:rsidR="00F5561C">
        <w:rPr>
          <w:rFonts w:ascii="Arial" w:hAnsi="Arial" w:cs="Arial"/>
        </w:rPr>
        <w:t>4</w:t>
      </w:r>
      <w:r w:rsidRPr="00740488">
        <w:rPr>
          <w:rFonts w:ascii="Arial" w:hAnsi="Arial" w:cs="Arial"/>
        </w:rPr>
        <w:t>.</w:t>
      </w:r>
      <w:r w:rsidR="00C06F52">
        <w:rPr>
          <w:rFonts w:ascii="Arial" w:hAnsi="Arial" w:cs="Arial"/>
        </w:rPr>
        <w:t>1</w:t>
      </w:r>
      <w:r w:rsidRPr="00740488">
        <w:rPr>
          <w:rFonts w:ascii="Arial" w:hAnsi="Arial" w:cs="Arial"/>
        </w:rPr>
        <w:t xml:space="preserve"> Special or Ad Hoc Committees</w:t>
      </w:r>
      <w:bookmarkEnd w:id="78"/>
      <w:r w:rsidRPr="00740488">
        <w:rPr>
          <w:rFonts w:ascii="Arial" w:hAnsi="Arial" w:cs="Arial"/>
        </w:rPr>
        <w:t xml:space="preserve"> </w:t>
      </w:r>
    </w:p>
    <w:p w:rsidR="00184FE5" w:rsidRPr="00740488" w:rsidRDefault="00184FE5" w:rsidP="00184FE5">
      <w:pPr>
        <w:pStyle w:val="Default"/>
        <w:ind w:left="360"/>
        <w:jc w:val="both"/>
        <w:rPr>
          <w:rFonts w:ascii="Arial" w:hAnsi="Arial" w:cs="Arial"/>
          <w:color w:val="auto"/>
          <w:sz w:val="20"/>
          <w:szCs w:val="20"/>
        </w:rPr>
      </w:pPr>
      <w:r w:rsidRPr="00740488">
        <w:rPr>
          <w:rFonts w:ascii="Arial" w:hAnsi="Arial" w:cs="Arial"/>
          <w:color w:val="auto"/>
          <w:sz w:val="20"/>
          <w:szCs w:val="20"/>
        </w:rPr>
        <w:t xml:space="preserve">Special or ad hoc committees may be created by the Board of </w:t>
      </w:r>
      <w:r w:rsidR="000010AA" w:rsidRPr="00740488">
        <w:rPr>
          <w:rFonts w:ascii="Arial" w:hAnsi="Arial" w:cs="Arial"/>
          <w:color w:val="auto"/>
          <w:sz w:val="20"/>
          <w:szCs w:val="20"/>
        </w:rPr>
        <w:t>Governor</w:t>
      </w:r>
      <w:r w:rsidRPr="00740488">
        <w:rPr>
          <w:rFonts w:ascii="Arial" w:hAnsi="Arial" w:cs="Arial"/>
          <w:color w:val="auto"/>
          <w:sz w:val="20"/>
          <w:szCs w:val="20"/>
        </w:rPr>
        <w:t xml:space="preserve">s. For each case, the Board of </w:t>
      </w:r>
      <w:r w:rsidR="000010AA" w:rsidRPr="00740488">
        <w:rPr>
          <w:rFonts w:ascii="Arial" w:hAnsi="Arial" w:cs="Arial"/>
          <w:color w:val="auto"/>
          <w:sz w:val="20"/>
          <w:szCs w:val="20"/>
        </w:rPr>
        <w:t>Governor</w:t>
      </w:r>
      <w:r w:rsidRPr="00740488">
        <w:rPr>
          <w:rFonts w:ascii="Arial" w:hAnsi="Arial" w:cs="Arial"/>
          <w:color w:val="auto"/>
          <w:sz w:val="20"/>
          <w:szCs w:val="20"/>
        </w:rPr>
        <w:t xml:space="preserve">s shall specify the number of members the committee shall have and how the members are to be selected and the terms of the members if other than for the life of the committee. Special or ad hoc committees shall automatically be dissolved after two years unless the Board of </w:t>
      </w:r>
      <w:r w:rsidR="000010AA" w:rsidRPr="00740488">
        <w:rPr>
          <w:rFonts w:ascii="Arial" w:hAnsi="Arial" w:cs="Arial"/>
          <w:color w:val="auto"/>
          <w:sz w:val="20"/>
          <w:szCs w:val="20"/>
        </w:rPr>
        <w:t>Governor</w:t>
      </w:r>
      <w:r w:rsidRPr="00740488">
        <w:rPr>
          <w:rFonts w:ascii="Arial" w:hAnsi="Arial" w:cs="Arial"/>
          <w:color w:val="auto"/>
          <w:sz w:val="20"/>
          <w:szCs w:val="20"/>
        </w:rPr>
        <w:t xml:space="preserve">s sets an expiration date. Each special or ad hoc committee shall report the status of its work at a Board of </w:t>
      </w:r>
      <w:r w:rsidR="000010AA" w:rsidRPr="00740488">
        <w:rPr>
          <w:rFonts w:ascii="Arial" w:hAnsi="Arial" w:cs="Arial"/>
          <w:color w:val="auto"/>
          <w:sz w:val="20"/>
          <w:szCs w:val="20"/>
        </w:rPr>
        <w:t>Governor</w:t>
      </w:r>
      <w:r w:rsidRPr="00740488">
        <w:rPr>
          <w:rFonts w:ascii="Arial" w:hAnsi="Arial" w:cs="Arial"/>
          <w:color w:val="auto"/>
          <w:sz w:val="20"/>
          <w:szCs w:val="20"/>
        </w:rPr>
        <w:t xml:space="preserve">s meeting within one year of its formation or prior to completion of its activity, whichever is sooner. </w:t>
      </w:r>
    </w:p>
    <w:p w:rsidR="00BA04E7" w:rsidRDefault="00BA04E7" w:rsidP="00113CCA">
      <w:pPr>
        <w:pStyle w:val="Heading2"/>
        <w:rPr>
          <w:rFonts w:ascii="Arial" w:hAnsi="Arial" w:cs="Arial"/>
        </w:rPr>
      </w:pPr>
    </w:p>
    <w:p w:rsidR="00184FE5" w:rsidRPr="00740488" w:rsidRDefault="00184FE5" w:rsidP="00BA04E7">
      <w:pPr>
        <w:pStyle w:val="Heading2"/>
        <w:rPr>
          <w:rFonts w:ascii="Arial" w:hAnsi="Arial" w:cs="Arial"/>
        </w:rPr>
      </w:pPr>
      <w:bookmarkStart w:id="79" w:name="_Toc468339204"/>
      <w:r w:rsidRPr="00740488">
        <w:rPr>
          <w:rFonts w:ascii="Arial" w:hAnsi="Arial" w:cs="Arial"/>
        </w:rPr>
        <w:t>ARTICLE 1</w:t>
      </w:r>
      <w:r w:rsidR="00F5561C">
        <w:rPr>
          <w:rFonts w:ascii="Arial" w:hAnsi="Arial" w:cs="Arial"/>
        </w:rPr>
        <w:t>5</w:t>
      </w:r>
      <w:r w:rsidR="00580A7F" w:rsidRPr="00740488">
        <w:rPr>
          <w:rFonts w:ascii="Arial" w:hAnsi="Arial" w:cs="Arial"/>
        </w:rPr>
        <w:t xml:space="preserve"> -</w:t>
      </w:r>
      <w:r w:rsidRPr="00740488">
        <w:rPr>
          <w:rFonts w:ascii="Arial" w:hAnsi="Arial" w:cs="Arial"/>
        </w:rPr>
        <w:t xml:space="preserve"> FINANCES</w:t>
      </w:r>
      <w:bookmarkEnd w:id="79"/>
      <w:r w:rsidRPr="00740488">
        <w:rPr>
          <w:rFonts w:ascii="Arial" w:hAnsi="Arial" w:cs="Arial"/>
        </w:rPr>
        <w:t xml:space="preserve"> </w:t>
      </w:r>
    </w:p>
    <w:p w:rsidR="009067CA" w:rsidRPr="00740488" w:rsidRDefault="009067CA" w:rsidP="00BA04E7">
      <w:pPr>
        <w:pStyle w:val="Default"/>
        <w:keepNext/>
        <w:keepLines/>
        <w:ind w:left="360"/>
        <w:rPr>
          <w:rFonts w:ascii="Arial" w:hAnsi="Arial" w:cs="Arial"/>
          <w:b/>
          <w:bCs/>
          <w:i/>
          <w:iCs/>
          <w:color w:val="auto"/>
          <w:sz w:val="20"/>
          <w:szCs w:val="20"/>
          <w:highlight w:val="yellow"/>
        </w:rPr>
      </w:pPr>
    </w:p>
    <w:p w:rsidR="00F129D4" w:rsidRPr="00740488" w:rsidRDefault="00F129D4" w:rsidP="00BA04E7">
      <w:pPr>
        <w:pStyle w:val="Default"/>
        <w:keepNext/>
        <w:keepLines/>
        <w:ind w:left="360"/>
        <w:rPr>
          <w:rFonts w:ascii="Arial" w:hAnsi="Arial" w:cs="Arial"/>
          <w:color w:val="auto"/>
          <w:sz w:val="20"/>
          <w:szCs w:val="20"/>
        </w:rPr>
      </w:pPr>
      <w:r w:rsidRPr="00740488">
        <w:rPr>
          <w:rFonts w:ascii="Arial" w:hAnsi="Arial" w:cs="Arial"/>
          <w:color w:val="auto"/>
          <w:sz w:val="20"/>
          <w:szCs w:val="20"/>
        </w:rPr>
        <w:t xml:space="preserve">In general, </w:t>
      </w:r>
      <w:r w:rsidR="009067CA" w:rsidRPr="00740488">
        <w:rPr>
          <w:rFonts w:ascii="Arial" w:hAnsi="Arial" w:cs="Arial"/>
          <w:color w:val="auto"/>
          <w:sz w:val="20"/>
          <w:szCs w:val="20"/>
        </w:rPr>
        <w:t>all finance operations shall be in accordance with IEEE Policies</w:t>
      </w:r>
      <w:r w:rsidRPr="00740488">
        <w:rPr>
          <w:rFonts w:ascii="Arial" w:hAnsi="Arial" w:cs="Arial"/>
          <w:color w:val="auto"/>
          <w:sz w:val="20"/>
          <w:szCs w:val="20"/>
        </w:rPr>
        <w:t>.</w:t>
      </w:r>
    </w:p>
    <w:p w:rsidR="00184FE5" w:rsidRPr="00740488" w:rsidRDefault="00184FE5" w:rsidP="00BA04E7">
      <w:pPr>
        <w:pStyle w:val="Heading3"/>
        <w:rPr>
          <w:rFonts w:ascii="Arial" w:hAnsi="Arial" w:cs="Arial"/>
        </w:rPr>
      </w:pPr>
      <w:bookmarkStart w:id="80" w:name="_Toc468339205"/>
      <w:r w:rsidRPr="00740488">
        <w:rPr>
          <w:rFonts w:ascii="Arial" w:hAnsi="Arial" w:cs="Arial"/>
        </w:rPr>
        <w:t>1</w:t>
      </w:r>
      <w:r w:rsidR="00F5561C">
        <w:rPr>
          <w:rFonts w:ascii="Arial" w:hAnsi="Arial" w:cs="Arial"/>
        </w:rPr>
        <w:t>5</w:t>
      </w:r>
      <w:r w:rsidRPr="00740488">
        <w:rPr>
          <w:rFonts w:ascii="Arial" w:hAnsi="Arial" w:cs="Arial"/>
        </w:rPr>
        <w:t>.</w:t>
      </w:r>
      <w:r w:rsidR="00C06F52">
        <w:rPr>
          <w:rFonts w:ascii="Arial" w:hAnsi="Arial" w:cs="Arial"/>
        </w:rPr>
        <w:t>1</w:t>
      </w:r>
      <w:r w:rsidRPr="00740488">
        <w:rPr>
          <w:rFonts w:ascii="Arial" w:hAnsi="Arial" w:cs="Arial"/>
        </w:rPr>
        <w:t xml:space="preserve"> Budget and Reports</w:t>
      </w:r>
      <w:bookmarkEnd w:id="80"/>
      <w:r w:rsidRPr="00740488">
        <w:rPr>
          <w:rFonts w:ascii="Arial" w:hAnsi="Arial" w:cs="Arial"/>
        </w:rPr>
        <w:t xml:space="preserve"> </w:t>
      </w:r>
    </w:p>
    <w:p w:rsidR="00184FE5" w:rsidRPr="00740488" w:rsidRDefault="00184FE5" w:rsidP="00BA04E7">
      <w:pPr>
        <w:pStyle w:val="Default"/>
        <w:keepNext/>
        <w:keepLines/>
        <w:ind w:left="360"/>
        <w:jc w:val="both"/>
        <w:rPr>
          <w:rFonts w:ascii="Arial" w:hAnsi="Arial" w:cs="Arial"/>
          <w:color w:val="auto"/>
          <w:sz w:val="20"/>
          <w:szCs w:val="20"/>
        </w:rPr>
      </w:pPr>
      <w:r w:rsidRPr="00740488">
        <w:rPr>
          <w:rFonts w:ascii="Arial" w:hAnsi="Arial" w:cs="Arial"/>
          <w:color w:val="auto"/>
          <w:sz w:val="20"/>
          <w:szCs w:val="20"/>
        </w:rPr>
        <w:t xml:space="preserve">The fiscal and operating year of the Society shall begin on the first day of January and end at the close of business on the thirty-first day of December of each year. </w:t>
      </w:r>
    </w:p>
    <w:p w:rsidR="00BA04E7" w:rsidRDefault="00BA04E7" w:rsidP="00BA04E7">
      <w:pPr>
        <w:pStyle w:val="Default"/>
        <w:keepNext/>
        <w:keepLines/>
        <w:ind w:left="360"/>
        <w:jc w:val="both"/>
        <w:rPr>
          <w:rFonts w:ascii="Arial" w:hAnsi="Arial" w:cs="Arial"/>
          <w:color w:val="auto"/>
          <w:sz w:val="20"/>
          <w:szCs w:val="20"/>
        </w:rPr>
      </w:pPr>
    </w:p>
    <w:p w:rsidR="00184FE5" w:rsidRPr="00740488" w:rsidRDefault="00184FE5" w:rsidP="00BA04E7">
      <w:pPr>
        <w:pStyle w:val="Default"/>
        <w:keepNext/>
        <w:keepLines/>
        <w:ind w:left="360"/>
        <w:jc w:val="both"/>
        <w:rPr>
          <w:rFonts w:ascii="Arial" w:hAnsi="Arial" w:cs="Arial"/>
          <w:color w:val="auto"/>
          <w:sz w:val="20"/>
          <w:szCs w:val="20"/>
        </w:rPr>
      </w:pPr>
      <w:r w:rsidRPr="00740488">
        <w:rPr>
          <w:rFonts w:ascii="Arial" w:hAnsi="Arial" w:cs="Arial"/>
          <w:color w:val="auto"/>
          <w:sz w:val="20"/>
          <w:szCs w:val="20"/>
        </w:rPr>
        <w:t xml:space="preserve">The Treasurer shall submit a proposed Society budget for the ensuing year in accordance with IEEE budget development guidelines. When approved by the Society and the TAB, this budget shall become the working budget for the following year. This approved budget will constitute authorization to disburse funds in amounts not to exceed any budgeted item. </w:t>
      </w:r>
    </w:p>
    <w:p w:rsidR="00BA04E7" w:rsidRDefault="00BA04E7" w:rsidP="00BA04E7">
      <w:pPr>
        <w:pStyle w:val="Default"/>
        <w:keepNext/>
        <w:keepLines/>
        <w:ind w:left="360"/>
        <w:jc w:val="both"/>
        <w:rPr>
          <w:rFonts w:ascii="Arial" w:hAnsi="Arial" w:cs="Arial"/>
          <w:color w:val="auto"/>
          <w:sz w:val="20"/>
          <w:szCs w:val="20"/>
        </w:rPr>
      </w:pPr>
    </w:p>
    <w:p w:rsidR="00184FE5" w:rsidRPr="00740488" w:rsidRDefault="00184FE5" w:rsidP="00184FE5">
      <w:pPr>
        <w:pStyle w:val="Default"/>
        <w:ind w:left="360"/>
        <w:jc w:val="both"/>
        <w:rPr>
          <w:rFonts w:ascii="Arial" w:hAnsi="Arial" w:cs="Arial"/>
          <w:color w:val="auto"/>
          <w:sz w:val="20"/>
          <w:szCs w:val="20"/>
        </w:rPr>
      </w:pPr>
      <w:r w:rsidRPr="00740488">
        <w:rPr>
          <w:rFonts w:ascii="Arial" w:hAnsi="Arial" w:cs="Arial"/>
          <w:color w:val="auto"/>
          <w:sz w:val="20"/>
          <w:szCs w:val="20"/>
        </w:rPr>
        <w:t xml:space="preserve">The Treasurer shall be responsible for forwarding to IEEE Headquarters the approved budget, and Headquarters will be thereby authorized to disburse the funds in accordance with instructions from the Treasurer. </w:t>
      </w:r>
    </w:p>
    <w:p w:rsidR="00BA04E7" w:rsidRDefault="00BA04E7" w:rsidP="00184FE5">
      <w:pPr>
        <w:pStyle w:val="Default"/>
        <w:ind w:left="360"/>
        <w:jc w:val="both"/>
        <w:rPr>
          <w:rFonts w:ascii="Arial" w:hAnsi="Arial" w:cs="Arial"/>
          <w:color w:val="auto"/>
          <w:sz w:val="20"/>
          <w:szCs w:val="20"/>
        </w:rPr>
      </w:pPr>
    </w:p>
    <w:p w:rsidR="00184FE5" w:rsidRPr="00740488" w:rsidRDefault="00184FE5" w:rsidP="00184FE5">
      <w:pPr>
        <w:pStyle w:val="Default"/>
        <w:ind w:left="360"/>
        <w:jc w:val="both"/>
        <w:rPr>
          <w:rFonts w:ascii="Arial" w:hAnsi="Arial" w:cs="Arial"/>
          <w:color w:val="auto"/>
          <w:sz w:val="20"/>
          <w:szCs w:val="20"/>
        </w:rPr>
      </w:pPr>
      <w:r w:rsidRPr="00740488">
        <w:rPr>
          <w:rFonts w:ascii="Arial" w:hAnsi="Arial" w:cs="Arial"/>
          <w:color w:val="auto"/>
          <w:sz w:val="20"/>
          <w:szCs w:val="20"/>
        </w:rPr>
        <w:t xml:space="preserve">The Treasurer shall obtain a financial statement of receipts, expenditures and balances from IEEE Headquarters at least twice yearly and shall distribute copies of this statement to all voting members of the board of </w:t>
      </w:r>
      <w:r w:rsidR="000010AA" w:rsidRPr="00740488">
        <w:rPr>
          <w:rFonts w:ascii="Arial" w:hAnsi="Arial" w:cs="Arial"/>
          <w:color w:val="auto"/>
          <w:sz w:val="20"/>
          <w:szCs w:val="20"/>
        </w:rPr>
        <w:t>Governor</w:t>
      </w:r>
      <w:r w:rsidRPr="00740488">
        <w:rPr>
          <w:rFonts w:ascii="Arial" w:hAnsi="Arial" w:cs="Arial"/>
          <w:color w:val="auto"/>
          <w:sz w:val="20"/>
          <w:szCs w:val="20"/>
        </w:rPr>
        <w:t xml:space="preserve">s. The Treasurer shall also keep a running account of commitments to date. </w:t>
      </w:r>
    </w:p>
    <w:p w:rsidR="00184FE5" w:rsidRPr="00740488" w:rsidRDefault="00184FE5" w:rsidP="00113CCA">
      <w:pPr>
        <w:pStyle w:val="Heading3"/>
        <w:rPr>
          <w:rFonts w:ascii="Arial" w:hAnsi="Arial" w:cs="Arial"/>
        </w:rPr>
      </w:pPr>
      <w:bookmarkStart w:id="81" w:name="_Toc468339206"/>
      <w:r w:rsidRPr="00740488">
        <w:rPr>
          <w:rFonts w:ascii="Arial" w:hAnsi="Arial" w:cs="Arial"/>
        </w:rPr>
        <w:t>1</w:t>
      </w:r>
      <w:r w:rsidR="00F5561C">
        <w:rPr>
          <w:rFonts w:ascii="Arial" w:hAnsi="Arial" w:cs="Arial"/>
        </w:rPr>
        <w:t>5</w:t>
      </w:r>
      <w:r w:rsidRPr="00740488">
        <w:rPr>
          <w:rFonts w:ascii="Arial" w:hAnsi="Arial" w:cs="Arial"/>
        </w:rPr>
        <w:t>.</w:t>
      </w:r>
      <w:r w:rsidR="00C06F52">
        <w:rPr>
          <w:rFonts w:ascii="Arial" w:hAnsi="Arial" w:cs="Arial"/>
        </w:rPr>
        <w:t>2</w:t>
      </w:r>
      <w:r w:rsidRPr="00740488">
        <w:rPr>
          <w:rFonts w:ascii="Arial" w:hAnsi="Arial" w:cs="Arial"/>
        </w:rPr>
        <w:t xml:space="preserve"> Financial Support</w:t>
      </w:r>
      <w:bookmarkEnd w:id="81"/>
      <w:r w:rsidRPr="00740488">
        <w:rPr>
          <w:rFonts w:ascii="Arial" w:hAnsi="Arial" w:cs="Arial"/>
        </w:rPr>
        <w:t xml:space="preserve"> </w:t>
      </w:r>
    </w:p>
    <w:p w:rsidR="00184FE5" w:rsidRPr="00740488" w:rsidRDefault="00184FE5" w:rsidP="00184FE5">
      <w:pPr>
        <w:pStyle w:val="Default"/>
        <w:ind w:left="360"/>
        <w:jc w:val="both"/>
        <w:rPr>
          <w:rFonts w:ascii="Arial" w:hAnsi="Arial" w:cs="Arial"/>
          <w:color w:val="auto"/>
          <w:sz w:val="20"/>
          <w:szCs w:val="20"/>
        </w:rPr>
      </w:pPr>
      <w:r w:rsidRPr="00740488">
        <w:rPr>
          <w:rFonts w:ascii="Arial" w:hAnsi="Arial" w:cs="Arial"/>
          <w:color w:val="auto"/>
          <w:sz w:val="20"/>
          <w:szCs w:val="20"/>
        </w:rPr>
        <w:t xml:space="preserve">Financial support for the Society shall be derived from income from sales of Society Periodicals, Books, Videotapes and IEEE Press publications, its share of any surplus from Society sponsored Conferences; and any income realized through investments and corporate donations or other revenue generating activities approved by the Board. Periodicals subscription prices to members of the Society Member Societies shall be set to no less than self-sustaining. </w:t>
      </w:r>
    </w:p>
    <w:p w:rsidR="00D63772" w:rsidRDefault="00D63772" w:rsidP="00184FE5">
      <w:pPr>
        <w:pStyle w:val="Default"/>
        <w:ind w:left="360"/>
        <w:jc w:val="both"/>
        <w:rPr>
          <w:rFonts w:ascii="Arial" w:hAnsi="Arial" w:cs="Arial"/>
          <w:color w:val="auto"/>
          <w:sz w:val="20"/>
          <w:szCs w:val="20"/>
        </w:rPr>
      </w:pPr>
    </w:p>
    <w:p w:rsidR="00184FE5" w:rsidRPr="00740488" w:rsidRDefault="00184FE5" w:rsidP="00184FE5">
      <w:pPr>
        <w:pStyle w:val="Default"/>
        <w:ind w:left="360"/>
        <w:jc w:val="both"/>
        <w:rPr>
          <w:rFonts w:ascii="Arial" w:hAnsi="Arial" w:cs="Arial"/>
          <w:color w:val="auto"/>
          <w:sz w:val="20"/>
          <w:szCs w:val="20"/>
        </w:rPr>
      </w:pPr>
      <w:r w:rsidRPr="00740488">
        <w:rPr>
          <w:rFonts w:ascii="Arial" w:hAnsi="Arial" w:cs="Arial"/>
          <w:color w:val="auto"/>
          <w:sz w:val="20"/>
          <w:szCs w:val="20"/>
        </w:rPr>
        <w:t xml:space="preserve">IEEE policy permits organizational units to accept donations for activities of scientific or technical nature. These donations are tax deductible. The Society </w:t>
      </w:r>
      <w:r w:rsidR="00C34FD5" w:rsidRPr="00740488">
        <w:rPr>
          <w:rFonts w:ascii="Arial" w:hAnsi="Arial" w:cs="Arial"/>
          <w:color w:val="auto"/>
          <w:sz w:val="20"/>
          <w:szCs w:val="20"/>
        </w:rPr>
        <w:t xml:space="preserve">shall </w:t>
      </w:r>
      <w:r w:rsidRPr="00740488">
        <w:rPr>
          <w:rFonts w:ascii="Arial" w:hAnsi="Arial" w:cs="Arial"/>
          <w:color w:val="auto"/>
          <w:sz w:val="20"/>
          <w:szCs w:val="20"/>
        </w:rPr>
        <w:t xml:space="preserve">adhere to IEEE policies relating to contributions or grants. </w:t>
      </w:r>
    </w:p>
    <w:p w:rsidR="00184FE5" w:rsidRPr="00740488" w:rsidRDefault="00184FE5" w:rsidP="00113CCA">
      <w:pPr>
        <w:pStyle w:val="Heading3"/>
        <w:rPr>
          <w:rFonts w:ascii="Arial" w:hAnsi="Arial" w:cs="Arial"/>
        </w:rPr>
      </w:pPr>
      <w:bookmarkStart w:id="82" w:name="_Toc468339207"/>
      <w:r w:rsidRPr="00740488">
        <w:rPr>
          <w:rFonts w:ascii="Arial" w:hAnsi="Arial" w:cs="Arial"/>
        </w:rPr>
        <w:t>1</w:t>
      </w:r>
      <w:r w:rsidR="00F5561C">
        <w:rPr>
          <w:rFonts w:ascii="Arial" w:hAnsi="Arial" w:cs="Arial"/>
        </w:rPr>
        <w:t>5</w:t>
      </w:r>
      <w:r w:rsidRPr="00740488">
        <w:rPr>
          <w:rFonts w:ascii="Arial" w:hAnsi="Arial" w:cs="Arial"/>
        </w:rPr>
        <w:t>.</w:t>
      </w:r>
      <w:r w:rsidR="00C06F52">
        <w:rPr>
          <w:rFonts w:ascii="Arial" w:hAnsi="Arial" w:cs="Arial"/>
        </w:rPr>
        <w:t xml:space="preserve">3 </w:t>
      </w:r>
      <w:r w:rsidRPr="00740488">
        <w:rPr>
          <w:rFonts w:ascii="Arial" w:hAnsi="Arial" w:cs="Arial"/>
        </w:rPr>
        <w:t>Conference Bank Account</w:t>
      </w:r>
      <w:bookmarkEnd w:id="82"/>
      <w:r w:rsidRPr="00740488">
        <w:rPr>
          <w:rFonts w:ascii="Arial" w:hAnsi="Arial" w:cs="Arial"/>
        </w:rPr>
        <w:t xml:space="preserve"> </w:t>
      </w:r>
    </w:p>
    <w:p w:rsidR="00D63772" w:rsidRDefault="00184FE5" w:rsidP="00113CCA">
      <w:pPr>
        <w:pStyle w:val="Default"/>
        <w:ind w:left="360"/>
        <w:jc w:val="both"/>
        <w:rPr>
          <w:rFonts w:ascii="Arial" w:hAnsi="Arial" w:cs="Arial"/>
          <w:color w:val="auto"/>
          <w:sz w:val="20"/>
          <w:szCs w:val="20"/>
        </w:rPr>
      </w:pPr>
      <w:r w:rsidRPr="00740488">
        <w:rPr>
          <w:rFonts w:ascii="Arial" w:hAnsi="Arial" w:cs="Arial"/>
          <w:color w:val="auto"/>
          <w:sz w:val="20"/>
          <w:szCs w:val="20"/>
        </w:rPr>
        <w:t xml:space="preserve">The Treasurer of any Society-sponsored Conference is authorized to open an account in the Conference's name, to be used for the deposit and disbursement of funds related to the Conference. All bank accounts should be compliant with IEEE policies and procedures. The Society shall be advised of the name of the bank, the anticipated size of the account, the names of the account, signatories and of arrangements for insurance and bonding. </w:t>
      </w:r>
    </w:p>
    <w:p w:rsidR="00D63772" w:rsidRDefault="00D63772" w:rsidP="00113CCA">
      <w:pPr>
        <w:pStyle w:val="Default"/>
        <w:ind w:left="360"/>
        <w:jc w:val="both"/>
        <w:rPr>
          <w:rFonts w:ascii="Arial" w:hAnsi="Arial" w:cs="Arial"/>
          <w:color w:val="auto"/>
          <w:sz w:val="20"/>
          <w:szCs w:val="20"/>
        </w:rPr>
      </w:pPr>
    </w:p>
    <w:p w:rsidR="00184FE5" w:rsidRPr="00740488" w:rsidRDefault="00184FE5" w:rsidP="00113CCA">
      <w:pPr>
        <w:pStyle w:val="Default"/>
        <w:ind w:left="360"/>
        <w:jc w:val="both"/>
        <w:rPr>
          <w:rFonts w:ascii="Arial" w:hAnsi="Arial" w:cs="Arial"/>
          <w:color w:val="auto"/>
          <w:sz w:val="20"/>
          <w:szCs w:val="20"/>
        </w:rPr>
      </w:pPr>
      <w:r w:rsidRPr="00740488">
        <w:rPr>
          <w:rFonts w:ascii="Arial" w:hAnsi="Arial" w:cs="Arial"/>
          <w:color w:val="auto"/>
          <w:sz w:val="20"/>
          <w:szCs w:val="20"/>
        </w:rPr>
        <w:t xml:space="preserve">The Treasurer and the Staff Director–Financial Services shall be signatories on any bank accounts opened by a meeting or conference sponsored by the Society. If an account is open with the IEEE Concentration Banking Program the signature card requirement for the Staff Director–Financial Services is not necessary. </w:t>
      </w:r>
    </w:p>
    <w:p w:rsidR="00184FE5" w:rsidRPr="00740488" w:rsidRDefault="00184FE5" w:rsidP="00113CCA">
      <w:pPr>
        <w:pStyle w:val="Heading3"/>
        <w:rPr>
          <w:rFonts w:ascii="Arial" w:hAnsi="Arial" w:cs="Arial"/>
        </w:rPr>
      </w:pPr>
      <w:bookmarkStart w:id="83" w:name="_Toc468339208"/>
      <w:r w:rsidRPr="00740488">
        <w:rPr>
          <w:rFonts w:ascii="Arial" w:hAnsi="Arial" w:cs="Arial"/>
        </w:rPr>
        <w:t>1</w:t>
      </w:r>
      <w:r w:rsidR="00F5561C">
        <w:rPr>
          <w:rFonts w:ascii="Arial" w:hAnsi="Arial" w:cs="Arial"/>
        </w:rPr>
        <w:t>5</w:t>
      </w:r>
      <w:r w:rsidRPr="00740488">
        <w:rPr>
          <w:rFonts w:ascii="Arial" w:hAnsi="Arial" w:cs="Arial"/>
        </w:rPr>
        <w:t>.</w:t>
      </w:r>
      <w:r w:rsidR="00C06F52">
        <w:rPr>
          <w:rFonts w:ascii="Arial" w:hAnsi="Arial" w:cs="Arial"/>
        </w:rPr>
        <w:t>4</w:t>
      </w:r>
      <w:r w:rsidRPr="00740488">
        <w:rPr>
          <w:rFonts w:ascii="Arial" w:hAnsi="Arial" w:cs="Arial"/>
        </w:rPr>
        <w:t xml:space="preserve"> Society Bank Account</w:t>
      </w:r>
      <w:bookmarkEnd w:id="83"/>
      <w:r w:rsidRPr="00740488">
        <w:rPr>
          <w:rFonts w:ascii="Arial" w:hAnsi="Arial" w:cs="Arial"/>
        </w:rPr>
        <w:t xml:space="preserve"> </w:t>
      </w:r>
    </w:p>
    <w:p w:rsidR="00184FE5" w:rsidRPr="00740488" w:rsidRDefault="00184FE5" w:rsidP="00184FE5">
      <w:pPr>
        <w:pStyle w:val="Default"/>
        <w:ind w:left="360"/>
        <w:jc w:val="both"/>
        <w:rPr>
          <w:rFonts w:ascii="Arial" w:hAnsi="Arial" w:cs="Arial"/>
          <w:color w:val="auto"/>
          <w:sz w:val="20"/>
          <w:szCs w:val="20"/>
        </w:rPr>
      </w:pPr>
      <w:r w:rsidRPr="00740488">
        <w:rPr>
          <w:rFonts w:ascii="Arial" w:hAnsi="Arial" w:cs="Arial"/>
          <w:color w:val="auto"/>
          <w:sz w:val="20"/>
          <w:szCs w:val="20"/>
        </w:rPr>
        <w:t xml:space="preserve">Bank accounts should be opened in the name of IEEE Product Safety Engineering Society. All bank accounts should be compliant with IEEE policies and procedures. The Staff Director–Financial Services shall be a signatory on any bank accounts opened by the Society. If an account is open with the IEEE Concentration Banking Program the signature card requirement for the Staff Director–Financial Services is not necessary. </w:t>
      </w:r>
    </w:p>
    <w:p w:rsidR="00184FE5" w:rsidRPr="00740488" w:rsidRDefault="00184FE5" w:rsidP="00113CCA">
      <w:pPr>
        <w:pStyle w:val="Heading3"/>
        <w:rPr>
          <w:rFonts w:ascii="Arial" w:hAnsi="Arial" w:cs="Arial"/>
        </w:rPr>
      </w:pPr>
      <w:bookmarkStart w:id="84" w:name="_Toc468339209"/>
      <w:r w:rsidRPr="00740488">
        <w:rPr>
          <w:rFonts w:ascii="Arial" w:hAnsi="Arial" w:cs="Arial"/>
        </w:rPr>
        <w:lastRenderedPageBreak/>
        <w:t>1</w:t>
      </w:r>
      <w:r w:rsidR="00F5561C">
        <w:rPr>
          <w:rFonts w:ascii="Arial" w:hAnsi="Arial" w:cs="Arial"/>
        </w:rPr>
        <w:t>5</w:t>
      </w:r>
      <w:r w:rsidRPr="00740488">
        <w:rPr>
          <w:rFonts w:ascii="Arial" w:hAnsi="Arial" w:cs="Arial"/>
        </w:rPr>
        <w:t>.</w:t>
      </w:r>
      <w:r w:rsidR="00C06F52">
        <w:rPr>
          <w:rFonts w:ascii="Arial" w:hAnsi="Arial" w:cs="Arial"/>
        </w:rPr>
        <w:t>5</w:t>
      </w:r>
      <w:r w:rsidRPr="00740488">
        <w:rPr>
          <w:rFonts w:ascii="Arial" w:hAnsi="Arial" w:cs="Arial"/>
        </w:rPr>
        <w:t xml:space="preserve"> Travel Expenses</w:t>
      </w:r>
      <w:bookmarkEnd w:id="84"/>
      <w:r w:rsidRPr="00740488">
        <w:rPr>
          <w:rFonts w:ascii="Arial" w:hAnsi="Arial" w:cs="Arial"/>
        </w:rPr>
        <w:t xml:space="preserve"> </w:t>
      </w:r>
    </w:p>
    <w:p w:rsidR="009067CA" w:rsidRPr="00740488" w:rsidRDefault="009067CA" w:rsidP="00113CCA">
      <w:pPr>
        <w:pStyle w:val="Default"/>
        <w:ind w:left="360"/>
        <w:jc w:val="both"/>
        <w:rPr>
          <w:rFonts w:ascii="Arial" w:hAnsi="Arial" w:cs="Arial"/>
          <w:color w:val="auto"/>
          <w:sz w:val="20"/>
          <w:szCs w:val="20"/>
        </w:rPr>
      </w:pPr>
      <w:r w:rsidRPr="00740488">
        <w:rPr>
          <w:rFonts w:ascii="Arial" w:hAnsi="Arial" w:cs="Arial"/>
          <w:color w:val="auto"/>
          <w:sz w:val="20"/>
          <w:szCs w:val="20"/>
        </w:rPr>
        <w:t xml:space="preserve">Expenses shall </w:t>
      </w:r>
      <w:r w:rsidR="008433CC" w:rsidRPr="00740488">
        <w:rPr>
          <w:rFonts w:ascii="Arial" w:hAnsi="Arial" w:cs="Arial"/>
          <w:color w:val="auto"/>
          <w:sz w:val="20"/>
          <w:szCs w:val="20"/>
        </w:rPr>
        <w:t xml:space="preserve">be </w:t>
      </w:r>
      <w:r w:rsidRPr="00740488">
        <w:rPr>
          <w:rFonts w:ascii="Arial" w:hAnsi="Arial" w:cs="Arial"/>
          <w:color w:val="auto"/>
          <w:sz w:val="20"/>
          <w:szCs w:val="20"/>
        </w:rPr>
        <w:t>managed and approved in accordance with the Financial Work Instructions included in the Operations Manual</w:t>
      </w:r>
      <w:r w:rsidR="008433CC" w:rsidRPr="00740488">
        <w:rPr>
          <w:rFonts w:ascii="Arial" w:hAnsi="Arial" w:cs="Arial"/>
          <w:color w:val="auto"/>
          <w:sz w:val="20"/>
          <w:szCs w:val="20"/>
        </w:rPr>
        <w:t>, and in a manner that conforms with TAB and IEEE travel and reimbursement policies and procedures.</w:t>
      </w:r>
    </w:p>
    <w:p w:rsidR="00BA04E7" w:rsidRDefault="00BA04E7" w:rsidP="00113CCA">
      <w:pPr>
        <w:pStyle w:val="Heading2"/>
        <w:rPr>
          <w:rFonts w:ascii="Arial" w:hAnsi="Arial" w:cs="Arial"/>
        </w:rPr>
      </w:pPr>
    </w:p>
    <w:p w:rsidR="00184FE5" w:rsidRPr="00740488" w:rsidRDefault="00184FE5" w:rsidP="00113CCA">
      <w:pPr>
        <w:pStyle w:val="Heading2"/>
        <w:rPr>
          <w:rFonts w:ascii="Arial" w:hAnsi="Arial" w:cs="Arial"/>
        </w:rPr>
      </w:pPr>
      <w:bookmarkStart w:id="85" w:name="_Toc468339210"/>
      <w:r w:rsidRPr="00740488">
        <w:rPr>
          <w:rFonts w:ascii="Arial" w:hAnsi="Arial" w:cs="Arial"/>
        </w:rPr>
        <w:t>ARTICLE 1</w:t>
      </w:r>
      <w:r w:rsidR="00F5561C">
        <w:rPr>
          <w:rFonts w:ascii="Arial" w:hAnsi="Arial" w:cs="Arial"/>
        </w:rPr>
        <w:t>6</w:t>
      </w:r>
      <w:r w:rsidR="00580A7F" w:rsidRPr="00740488">
        <w:rPr>
          <w:rFonts w:ascii="Arial" w:hAnsi="Arial" w:cs="Arial"/>
        </w:rPr>
        <w:t xml:space="preserve"> -</w:t>
      </w:r>
      <w:r w:rsidRPr="00740488">
        <w:rPr>
          <w:rFonts w:ascii="Arial" w:hAnsi="Arial" w:cs="Arial"/>
        </w:rPr>
        <w:t xml:space="preserve"> SOCIETY MEETINGS</w:t>
      </w:r>
      <w:bookmarkEnd w:id="85"/>
      <w:r w:rsidRPr="00740488">
        <w:rPr>
          <w:rFonts w:ascii="Arial" w:hAnsi="Arial" w:cs="Arial"/>
        </w:rPr>
        <w:t xml:space="preserve"> </w:t>
      </w:r>
    </w:p>
    <w:p w:rsidR="00184FE5" w:rsidRPr="00740488" w:rsidRDefault="00184FE5" w:rsidP="00113CCA">
      <w:pPr>
        <w:pStyle w:val="Heading3"/>
        <w:rPr>
          <w:rFonts w:ascii="Arial" w:hAnsi="Arial" w:cs="Arial"/>
        </w:rPr>
      </w:pPr>
      <w:bookmarkStart w:id="86" w:name="_Toc468339211"/>
      <w:r w:rsidRPr="00740488">
        <w:rPr>
          <w:rFonts w:ascii="Arial" w:hAnsi="Arial" w:cs="Arial"/>
        </w:rPr>
        <w:t>1</w:t>
      </w:r>
      <w:r w:rsidR="00F5561C">
        <w:rPr>
          <w:rFonts w:ascii="Arial" w:hAnsi="Arial" w:cs="Arial"/>
        </w:rPr>
        <w:t>6</w:t>
      </w:r>
      <w:r w:rsidRPr="00740488">
        <w:rPr>
          <w:rFonts w:ascii="Arial" w:hAnsi="Arial" w:cs="Arial"/>
        </w:rPr>
        <w:t>.1 Notification</w:t>
      </w:r>
      <w:bookmarkEnd w:id="86"/>
      <w:r w:rsidRPr="00740488">
        <w:rPr>
          <w:rFonts w:ascii="Arial" w:hAnsi="Arial" w:cs="Arial"/>
        </w:rPr>
        <w:t xml:space="preserve"> </w:t>
      </w:r>
    </w:p>
    <w:p w:rsidR="00184FE5" w:rsidRPr="00740488" w:rsidRDefault="00184FE5" w:rsidP="00184FE5">
      <w:pPr>
        <w:pStyle w:val="Default"/>
        <w:ind w:left="360"/>
        <w:jc w:val="both"/>
        <w:rPr>
          <w:rFonts w:ascii="Arial" w:hAnsi="Arial" w:cs="Arial"/>
          <w:color w:val="auto"/>
          <w:sz w:val="20"/>
          <w:szCs w:val="20"/>
        </w:rPr>
      </w:pPr>
      <w:r w:rsidRPr="00740488">
        <w:rPr>
          <w:rFonts w:ascii="Arial" w:hAnsi="Arial" w:cs="Arial"/>
          <w:color w:val="auto"/>
          <w:sz w:val="20"/>
          <w:szCs w:val="20"/>
        </w:rPr>
        <w:t xml:space="preserve">The Secretary shall announce to the members of the Society, all Chairpersons of Standing and Ad Hoc Committees and appropriate guests the time, place, and agenda of all meetings of the Society Board of </w:t>
      </w:r>
      <w:r w:rsidR="000010AA" w:rsidRPr="00740488">
        <w:rPr>
          <w:rFonts w:ascii="Arial" w:hAnsi="Arial" w:cs="Arial"/>
          <w:color w:val="auto"/>
          <w:sz w:val="20"/>
          <w:szCs w:val="20"/>
        </w:rPr>
        <w:t>Governor</w:t>
      </w:r>
      <w:r w:rsidRPr="00740488">
        <w:rPr>
          <w:rFonts w:ascii="Arial" w:hAnsi="Arial" w:cs="Arial"/>
          <w:color w:val="auto"/>
          <w:sz w:val="20"/>
          <w:szCs w:val="20"/>
        </w:rPr>
        <w:t xml:space="preserve">s at least twenty-five days in advance of the meeting by suitable means, including print, email or regular mail. </w:t>
      </w:r>
    </w:p>
    <w:p w:rsidR="00184FE5" w:rsidRPr="00740488" w:rsidRDefault="00184FE5" w:rsidP="00113CCA">
      <w:pPr>
        <w:pStyle w:val="Heading3"/>
        <w:rPr>
          <w:rFonts w:ascii="Arial" w:hAnsi="Arial" w:cs="Arial"/>
        </w:rPr>
      </w:pPr>
      <w:bookmarkStart w:id="87" w:name="_Toc468339212"/>
      <w:r w:rsidRPr="00740488">
        <w:rPr>
          <w:rFonts w:ascii="Arial" w:hAnsi="Arial" w:cs="Arial"/>
        </w:rPr>
        <w:t>1</w:t>
      </w:r>
      <w:r w:rsidR="00F5561C">
        <w:rPr>
          <w:rFonts w:ascii="Arial" w:hAnsi="Arial" w:cs="Arial"/>
        </w:rPr>
        <w:t>6</w:t>
      </w:r>
      <w:r w:rsidRPr="00740488">
        <w:rPr>
          <w:rFonts w:ascii="Arial" w:hAnsi="Arial" w:cs="Arial"/>
        </w:rPr>
        <w:t>.2 Quorum</w:t>
      </w:r>
      <w:bookmarkEnd w:id="87"/>
      <w:r w:rsidRPr="00740488">
        <w:rPr>
          <w:rFonts w:ascii="Arial" w:hAnsi="Arial" w:cs="Arial"/>
        </w:rPr>
        <w:t xml:space="preserve"> </w:t>
      </w:r>
    </w:p>
    <w:p w:rsidR="00184FE5" w:rsidRPr="00740488" w:rsidRDefault="00184FE5" w:rsidP="00184FE5">
      <w:pPr>
        <w:pStyle w:val="Default"/>
        <w:ind w:left="360"/>
        <w:jc w:val="both"/>
        <w:rPr>
          <w:rFonts w:ascii="Arial" w:hAnsi="Arial" w:cs="Arial"/>
          <w:color w:val="auto"/>
          <w:sz w:val="20"/>
          <w:szCs w:val="20"/>
        </w:rPr>
      </w:pPr>
      <w:r w:rsidRPr="00740488">
        <w:rPr>
          <w:rFonts w:ascii="Arial" w:hAnsi="Arial" w:cs="Arial"/>
          <w:color w:val="auto"/>
          <w:sz w:val="20"/>
          <w:szCs w:val="20"/>
        </w:rPr>
        <w:t xml:space="preserve">A roll call shall be made at the beginning of each Board of </w:t>
      </w:r>
      <w:r w:rsidR="000010AA" w:rsidRPr="00740488">
        <w:rPr>
          <w:rFonts w:ascii="Arial" w:hAnsi="Arial" w:cs="Arial"/>
          <w:color w:val="auto"/>
          <w:sz w:val="20"/>
          <w:szCs w:val="20"/>
        </w:rPr>
        <w:t>Governor</w:t>
      </w:r>
      <w:r w:rsidRPr="00740488">
        <w:rPr>
          <w:rFonts w:ascii="Arial" w:hAnsi="Arial" w:cs="Arial"/>
          <w:color w:val="auto"/>
          <w:sz w:val="20"/>
          <w:szCs w:val="20"/>
        </w:rPr>
        <w:t xml:space="preserve">s meeting. The Secretary shall record the names of those present and announce whether a quorum exists. </w:t>
      </w:r>
    </w:p>
    <w:p w:rsidR="00184FE5" w:rsidRPr="00740488" w:rsidRDefault="00184FE5" w:rsidP="00113CCA">
      <w:pPr>
        <w:pStyle w:val="Heading3"/>
        <w:rPr>
          <w:rFonts w:ascii="Arial" w:hAnsi="Arial" w:cs="Arial"/>
        </w:rPr>
      </w:pPr>
      <w:bookmarkStart w:id="88" w:name="_Toc468339213"/>
      <w:r w:rsidRPr="00740488">
        <w:rPr>
          <w:rFonts w:ascii="Arial" w:hAnsi="Arial" w:cs="Arial"/>
        </w:rPr>
        <w:t>1</w:t>
      </w:r>
      <w:r w:rsidR="00F5561C">
        <w:rPr>
          <w:rFonts w:ascii="Arial" w:hAnsi="Arial" w:cs="Arial"/>
        </w:rPr>
        <w:t>6</w:t>
      </w:r>
      <w:r w:rsidRPr="00740488">
        <w:rPr>
          <w:rFonts w:ascii="Arial" w:hAnsi="Arial" w:cs="Arial"/>
        </w:rPr>
        <w:t>.3 Secretary’s Duties</w:t>
      </w:r>
      <w:bookmarkEnd w:id="88"/>
      <w:r w:rsidRPr="00740488">
        <w:rPr>
          <w:rFonts w:ascii="Arial" w:hAnsi="Arial" w:cs="Arial"/>
        </w:rPr>
        <w:t xml:space="preserve"> </w:t>
      </w:r>
    </w:p>
    <w:p w:rsidR="00184FE5" w:rsidRPr="00740488" w:rsidRDefault="00184FE5" w:rsidP="00184FE5">
      <w:pPr>
        <w:pStyle w:val="Default"/>
        <w:ind w:left="360"/>
        <w:jc w:val="both"/>
        <w:rPr>
          <w:rFonts w:ascii="Arial" w:hAnsi="Arial" w:cs="Arial"/>
          <w:color w:val="auto"/>
          <w:sz w:val="20"/>
          <w:szCs w:val="20"/>
        </w:rPr>
      </w:pPr>
      <w:r w:rsidRPr="00740488">
        <w:rPr>
          <w:rFonts w:ascii="Arial" w:hAnsi="Arial" w:cs="Arial"/>
          <w:color w:val="auto"/>
          <w:sz w:val="20"/>
          <w:szCs w:val="20"/>
        </w:rPr>
        <w:t xml:space="preserve">The Secretary shall transmit in writing in a timely manner all motions, directives, or orders of the Society to the persons affected. The Secretary shall transmit a copy of the minutes of the Society Board of </w:t>
      </w:r>
      <w:r w:rsidR="000010AA" w:rsidRPr="00740488">
        <w:rPr>
          <w:rFonts w:ascii="Arial" w:hAnsi="Arial" w:cs="Arial"/>
          <w:color w:val="auto"/>
          <w:sz w:val="20"/>
          <w:szCs w:val="20"/>
        </w:rPr>
        <w:t>Governor</w:t>
      </w:r>
      <w:r w:rsidRPr="00740488">
        <w:rPr>
          <w:rFonts w:ascii="Arial" w:hAnsi="Arial" w:cs="Arial"/>
          <w:color w:val="auto"/>
          <w:sz w:val="20"/>
          <w:szCs w:val="20"/>
        </w:rPr>
        <w:t xml:space="preserve">s to the officers, members of the Society Board of </w:t>
      </w:r>
      <w:r w:rsidR="000010AA" w:rsidRPr="00740488">
        <w:rPr>
          <w:rFonts w:ascii="Arial" w:hAnsi="Arial" w:cs="Arial"/>
          <w:color w:val="auto"/>
          <w:sz w:val="20"/>
          <w:szCs w:val="20"/>
        </w:rPr>
        <w:t>Governor</w:t>
      </w:r>
      <w:r w:rsidRPr="00740488">
        <w:rPr>
          <w:rFonts w:ascii="Arial" w:hAnsi="Arial" w:cs="Arial"/>
          <w:color w:val="auto"/>
          <w:sz w:val="20"/>
          <w:szCs w:val="20"/>
        </w:rPr>
        <w:t xml:space="preserve">s, Chairpersons of the Standing and Ad Hoc Committees, and to the Secretary of the IEEE Technical Activities Board within thirty days of the meeting. As soon after January 1st as practicable, the Secretary shall provide a directory listing the names and addresses to members of the Society. </w:t>
      </w:r>
    </w:p>
    <w:p w:rsidR="00184FE5" w:rsidRPr="00740488" w:rsidRDefault="00184FE5" w:rsidP="00113CCA">
      <w:pPr>
        <w:pStyle w:val="Heading3"/>
        <w:rPr>
          <w:rFonts w:ascii="Arial" w:hAnsi="Arial" w:cs="Arial"/>
        </w:rPr>
      </w:pPr>
      <w:bookmarkStart w:id="89" w:name="_Toc468339214"/>
      <w:r w:rsidRPr="00740488">
        <w:rPr>
          <w:rFonts w:ascii="Arial" w:hAnsi="Arial" w:cs="Arial"/>
        </w:rPr>
        <w:t>1</w:t>
      </w:r>
      <w:r w:rsidR="00F5561C">
        <w:rPr>
          <w:rFonts w:ascii="Arial" w:hAnsi="Arial" w:cs="Arial"/>
        </w:rPr>
        <w:t>6</w:t>
      </w:r>
      <w:r w:rsidRPr="00740488">
        <w:rPr>
          <w:rFonts w:ascii="Arial" w:hAnsi="Arial" w:cs="Arial"/>
        </w:rPr>
        <w:t>.4 Non-Voting Attendees</w:t>
      </w:r>
      <w:bookmarkEnd w:id="89"/>
      <w:r w:rsidRPr="00740488">
        <w:rPr>
          <w:rFonts w:ascii="Arial" w:hAnsi="Arial" w:cs="Arial"/>
        </w:rPr>
        <w:t xml:space="preserve"> </w:t>
      </w:r>
    </w:p>
    <w:p w:rsidR="00184FE5" w:rsidRPr="00740488" w:rsidRDefault="00184FE5" w:rsidP="00184FE5">
      <w:pPr>
        <w:pStyle w:val="Default"/>
        <w:ind w:left="360"/>
        <w:jc w:val="both"/>
        <w:rPr>
          <w:rFonts w:ascii="Arial" w:hAnsi="Arial" w:cs="Arial"/>
          <w:color w:val="auto"/>
          <w:sz w:val="20"/>
          <w:szCs w:val="20"/>
        </w:rPr>
      </w:pPr>
      <w:r w:rsidRPr="00740488">
        <w:rPr>
          <w:rFonts w:ascii="Arial" w:hAnsi="Arial" w:cs="Arial"/>
          <w:color w:val="auto"/>
          <w:sz w:val="20"/>
          <w:szCs w:val="20"/>
        </w:rPr>
        <w:t xml:space="preserve">The Chairpersons of all Standing Committees shall be invited to attend all meetings of the Society Board of </w:t>
      </w:r>
      <w:r w:rsidR="000010AA" w:rsidRPr="00740488">
        <w:rPr>
          <w:rFonts w:ascii="Arial" w:hAnsi="Arial" w:cs="Arial"/>
          <w:color w:val="auto"/>
          <w:sz w:val="20"/>
          <w:szCs w:val="20"/>
        </w:rPr>
        <w:t>Governor</w:t>
      </w:r>
      <w:r w:rsidRPr="00740488">
        <w:rPr>
          <w:rFonts w:ascii="Arial" w:hAnsi="Arial" w:cs="Arial"/>
          <w:color w:val="auto"/>
          <w:sz w:val="20"/>
          <w:szCs w:val="20"/>
        </w:rPr>
        <w:t xml:space="preserve">s as guests and advisors. </w:t>
      </w:r>
    </w:p>
    <w:p w:rsidR="00184FE5" w:rsidRPr="00740488" w:rsidRDefault="00184FE5" w:rsidP="00113CCA">
      <w:pPr>
        <w:pStyle w:val="Heading3"/>
        <w:rPr>
          <w:rFonts w:ascii="Arial" w:hAnsi="Arial" w:cs="Arial"/>
        </w:rPr>
      </w:pPr>
      <w:bookmarkStart w:id="90" w:name="_Toc468339215"/>
      <w:r w:rsidRPr="00740488">
        <w:rPr>
          <w:rFonts w:ascii="Arial" w:hAnsi="Arial" w:cs="Arial"/>
        </w:rPr>
        <w:t>1</w:t>
      </w:r>
      <w:r w:rsidR="00F5561C">
        <w:rPr>
          <w:rFonts w:ascii="Arial" w:hAnsi="Arial" w:cs="Arial"/>
        </w:rPr>
        <w:t>6</w:t>
      </w:r>
      <w:r w:rsidRPr="00740488">
        <w:rPr>
          <w:rFonts w:ascii="Arial" w:hAnsi="Arial" w:cs="Arial"/>
        </w:rPr>
        <w:t>.5 Meeting Cancellation</w:t>
      </w:r>
      <w:bookmarkEnd w:id="90"/>
      <w:r w:rsidRPr="00740488">
        <w:rPr>
          <w:rFonts w:ascii="Arial" w:hAnsi="Arial" w:cs="Arial"/>
        </w:rPr>
        <w:t xml:space="preserve"> </w:t>
      </w:r>
    </w:p>
    <w:p w:rsidR="00184FE5" w:rsidRPr="00740488" w:rsidRDefault="00184FE5" w:rsidP="00184FE5">
      <w:pPr>
        <w:pStyle w:val="Default"/>
        <w:ind w:left="360"/>
        <w:jc w:val="both"/>
        <w:rPr>
          <w:rFonts w:ascii="Arial" w:hAnsi="Arial" w:cs="Arial"/>
          <w:color w:val="auto"/>
          <w:sz w:val="20"/>
          <w:szCs w:val="20"/>
        </w:rPr>
      </w:pPr>
      <w:r w:rsidRPr="00740488">
        <w:rPr>
          <w:rFonts w:ascii="Arial" w:hAnsi="Arial" w:cs="Arial"/>
          <w:color w:val="auto"/>
          <w:sz w:val="20"/>
          <w:szCs w:val="20"/>
        </w:rPr>
        <w:t xml:space="preserve">Meetings of the Society Board of </w:t>
      </w:r>
      <w:r w:rsidR="000010AA" w:rsidRPr="00740488">
        <w:rPr>
          <w:rFonts w:ascii="Arial" w:hAnsi="Arial" w:cs="Arial"/>
          <w:color w:val="auto"/>
          <w:sz w:val="20"/>
          <w:szCs w:val="20"/>
        </w:rPr>
        <w:t>Governor</w:t>
      </w:r>
      <w:r w:rsidRPr="00740488">
        <w:rPr>
          <w:rFonts w:ascii="Arial" w:hAnsi="Arial" w:cs="Arial"/>
          <w:color w:val="auto"/>
          <w:sz w:val="20"/>
          <w:szCs w:val="20"/>
        </w:rPr>
        <w:t xml:space="preserve">s may be canceled only by consent of a majority of all members of the Society not less than 30 days before the original date or the new date set for the meeting, whichever is earlier. Notice of such cancellation or changed date shall be sent to all Society Board of </w:t>
      </w:r>
      <w:r w:rsidR="000010AA" w:rsidRPr="00740488">
        <w:rPr>
          <w:rFonts w:ascii="Arial" w:hAnsi="Arial" w:cs="Arial"/>
          <w:color w:val="auto"/>
          <w:sz w:val="20"/>
          <w:szCs w:val="20"/>
        </w:rPr>
        <w:t>Governor</w:t>
      </w:r>
      <w:r w:rsidRPr="00740488">
        <w:rPr>
          <w:rFonts w:ascii="Arial" w:hAnsi="Arial" w:cs="Arial"/>
          <w:color w:val="auto"/>
          <w:sz w:val="20"/>
          <w:szCs w:val="20"/>
        </w:rPr>
        <w:t xml:space="preserve">s members by email or regular mail. </w:t>
      </w:r>
    </w:p>
    <w:p w:rsidR="00184FE5" w:rsidRPr="00740488" w:rsidRDefault="00184FE5" w:rsidP="00113CCA">
      <w:pPr>
        <w:pStyle w:val="Heading3"/>
        <w:rPr>
          <w:rFonts w:ascii="Arial" w:hAnsi="Arial" w:cs="Arial"/>
        </w:rPr>
      </w:pPr>
      <w:bookmarkStart w:id="91" w:name="_Toc468339216"/>
      <w:r w:rsidRPr="00740488">
        <w:rPr>
          <w:rFonts w:ascii="Arial" w:hAnsi="Arial" w:cs="Arial"/>
        </w:rPr>
        <w:t>1</w:t>
      </w:r>
      <w:r w:rsidR="00F5561C">
        <w:rPr>
          <w:rFonts w:ascii="Arial" w:hAnsi="Arial" w:cs="Arial"/>
        </w:rPr>
        <w:t>6</w:t>
      </w:r>
      <w:r w:rsidRPr="00740488">
        <w:rPr>
          <w:rFonts w:ascii="Arial" w:hAnsi="Arial" w:cs="Arial"/>
        </w:rPr>
        <w:t>.6 Location of Meeting</w:t>
      </w:r>
      <w:bookmarkEnd w:id="91"/>
      <w:r w:rsidRPr="00740488">
        <w:rPr>
          <w:rFonts w:ascii="Arial" w:hAnsi="Arial" w:cs="Arial"/>
        </w:rPr>
        <w:t xml:space="preserve"> </w:t>
      </w:r>
    </w:p>
    <w:p w:rsidR="00184FE5" w:rsidRPr="00740488" w:rsidRDefault="00184FE5" w:rsidP="00184FE5">
      <w:pPr>
        <w:pStyle w:val="Default"/>
        <w:ind w:left="360"/>
        <w:jc w:val="both"/>
        <w:rPr>
          <w:rFonts w:ascii="Arial" w:hAnsi="Arial" w:cs="Arial"/>
          <w:color w:val="auto"/>
          <w:sz w:val="20"/>
          <w:szCs w:val="20"/>
        </w:rPr>
      </w:pPr>
      <w:r w:rsidRPr="00740488">
        <w:rPr>
          <w:rFonts w:ascii="Arial" w:hAnsi="Arial" w:cs="Arial"/>
          <w:color w:val="auto"/>
          <w:sz w:val="20"/>
          <w:szCs w:val="20"/>
        </w:rPr>
        <w:t xml:space="preserve">Meetings of the Society Board of </w:t>
      </w:r>
      <w:r w:rsidR="000010AA" w:rsidRPr="00740488">
        <w:rPr>
          <w:rFonts w:ascii="Arial" w:hAnsi="Arial" w:cs="Arial"/>
          <w:color w:val="auto"/>
          <w:sz w:val="20"/>
          <w:szCs w:val="20"/>
        </w:rPr>
        <w:t>Governor</w:t>
      </w:r>
      <w:r w:rsidRPr="00740488">
        <w:rPr>
          <w:rFonts w:ascii="Arial" w:hAnsi="Arial" w:cs="Arial"/>
          <w:color w:val="auto"/>
          <w:sz w:val="20"/>
          <w:szCs w:val="20"/>
        </w:rPr>
        <w:t xml:space="preserve">s may be held at international, regional technical meetings or conventions of the IEEE, jointly with a Section, separately, or jointly with another Society, whenever such a meeting is deemed desirable by the Society. </w:t>
      </w:r>
    </w:p>
    <w:p w:rsidR="00BA04E7" w:rsidRDefault="00BA04E7" w:rsidP="00113CCA">
      <w:pPr>
        <w:pStyle w:val="Heading2"/>
        <w:rPr>
          <w:rFonts w:ascii="Arial" w:hAnsi="Arial" w:cs="Arial"/>
        </w:rPr>
      </w:pPr>
    </w:p>
    <w:p w:rsidR="00184FE5" w:rsidRPr="00740488" w:rsidRDefault="00184FE5" w:rsidP="00113CCA">
      <w:pPr>
        <w:pStyle w:val="Heading2"/>
        <w:rPr>
          <w:rFonts w:ascii="Arial" w:hAnsi="Arial" w:cs="Arial"/>
        </w:rPr>
      </w:pPr>
      <w:bookmarkStart w:id="92" w:name="_Toc468339217"/>
      <w:r w:rsidRPr="00740488">
        <w:rPr>
          <w:rFonts w:ascii="Arial" w:hAnsi="Arial" w:cs="Arial"/>
        </w:rPr>
        <w:t>ARTICLE 1</w:t>
      </w:r>
      <w:r w:rsidR="00F5561C">
        <w:rPr>
          <w:rFonts w:ascii="Arial" w:hAnsi="Arial" w:cs="Arial"/>
        </w:rPr>
        <w:t>7</w:t>
      </w:r>
      <w:r w:rsidRPr="00740488">
        <w:rPr>
          <w:rFonts w:ascii="Arial" w:hAnsi="Arial" w:cs="Arial"/>
        </w:rPr>
        <w:t xml:space="preserve"> </w:t>
      </w:r>
      <w:r w:rsidR="00580A7F" w:rsidRPr="00740488">
        <w:rPr>
          <w:rFonts w:ascii="Arial" w:hAnsi="Arial" w:cs="Arial"/>
        </w:rPr>
        <w:t xml:space="preserve">- </w:t>
      </w:r>
      <w:r w:rsidRPr="00740488">
        <w:rPr>
          <w:rFonts w:ascii="Arial" w:hAnsi="Arial" w:cs="Arial"/>
        </w:rPr>
        <w:t>SOCIETY POLICIES AND PROCEDURES</w:t>
      </w:r>
      <w:bookmarkEnd w:id="92"/>
      <w:r w:rsidRPr="00740488">
        <w:rPr>
          <w:rFonts w:ascii="Arial" w:hAnsi="Arial" w:cs="Arial"/>
        </w:rPr>
        <w:t xml:space="preserve"> </w:t>
      </w:r>
    </w:p>
    <w:p w:rsidR="004011BB" w:rsidRPr="00740488" w:rsidRDefault="004011BB" w:rsidP="00113CCA">
      <w:pPr>
        <w:pStyle w:val="Heading3"/>
        <w:rPr>
          <w:rFonts w:ascii="Arial" w:hAnsi="Arial" w:cs="Arial"/>
        </w:rPr>
      </w:pPr>
      <w:bookmarkStart w:id="93" w:name="_Toc468339218"/>
      <w:r w:rsidRPr="00740488">
        <w:rPr>
          <w:rFonts w:ascii="Arial" w:hAnsi="Arial" w:cs="Arial"/>
        </w:rPr>
        <w:t>1</w:t>
      </w:r>
      <w:r w:rsidR="00F5561C">
        <w:rPr>
          <w:rFonts w:ascii="Arial" w:hAnsi="Arial" w:cs="Arial"/>
        </w:rPr>
        <w:t>7</w:t>
      </w:r>
      <w:r w:rsidRPr="00740488">
        <w:rPr>
          <w:rFonts w:ascii="Arial" w:hAnsi="Arial" w:cs="Arial"/>
        </w:rPr>
        <w:t>.1 Operations Manual</w:t>
      </w:r>
      <w:bookmarkEnd w:id="93"/>
    </w:p>
    <w:p w:rsidR="00D73C7C" w:rsidRPr="00740488" w:rsidRDefault="00184FE5" w:rsidP="00AD70A0">
      <w:pPr>
        <w:pStyle w:val="Default"/>
        <w:ind w:left="360"/>
        <w:jc w:val="both"/>
        <w:rPr>
          <w:rFonts w:ascii="Arial" w:hAnsi="Arial" w:cs="Arial"/>
          <w:color w:val="auto"/>
          <w:sz w:val="20"/>
          <w:szCs w:val="20"/>
        </w:rPr>
      </w:pPr>
      <w:r w:rsidRPr="00740488">
        <w:rPr>
          <w:rFonts w:ascii="Arial" w:hAnsi="Arial" w:cs="Arial"/>
          <w:color w:val="auto"/>
          <w:sz w:val="20"/>
          <w:szCs w:val="20"/>
        </w:rPr>
        <w:t xml:space="preserve">The </w:t>
      </w:r>
      <w:r w:rsidR="00D73C7C" w:rsidRPr="00740488">
        <w:rPr>
          <w:rFonts w:ascii="Arial" w:hAnsi="Arial" w:cs="Arial"/>
          <w:color w:val="auto"/>
          <w:sz w:val="20"/>
          <w:szCs w:val="20"/>
        </w:rPr>
        <w:t>operating</w:t>
      </w:r>
      <w:r w:rsidRPr="00740488">
        <w:rPr>
          <w:rFonts w:ascii="Arial" w:hAnsi="Arial" w:cs="Arial"/>
          <w:color w:val="auto"/>
          <w:sz w:val="20"/>
          <w:szCs w:val="20"/>
        </w:rPr>
        <w:t xml:space="preserve"> procedures for the </w:t>
      </w:r>
      <w:r w:rsidR="004011BB" w:rsidRPr="00740488">
        <w:rPr>
          <w:rFonts w:ascii="Arial" w:hAnsi="Arial" w:cs="Arial"/>
          <w:color w:val="auto"/>
          <w:sz w:val="20"/>
          <w:szCs w:val="20"/>
        </w:rPr>
        <w:t xml:space="preserve">day-t0-day </w:t>
      </w:r>
      <w:r w:rsidRPr="00740488">
        <w:rPr>
          <w:rFonts w:ascii="Arial" w:hAnsi="Arial" w:cs="Arial"/>
          <w:color w:val="auto"/>
          <w:sz w:val="20"/>
          <w:szCs w:val="20"/>
        </w:rPr>
        <w:t xml:space="preserve">operation of the Society shall be documented and maintained in the Society’s Operations Manual. </w:t>
      </w:r>
    </w:p>
    <w:p w:rsidR="00BA04E7" w:rsidRDefault="00BA04E7" w:rsidP="00AD70A0">
      <w:pPr>
        <w:pStyle w:val="Default"/>
        <w:ind w:left="360"/>
        <w:jc w:val="both"/>
        <w:rPr>
          <w:rFonts w:ascii="Arial" w:hAnsi="Arial" w:cs="Arial"/>
          <w:color w:val="auto"/>
          <w:sz w:val="20"/>
          <w:szCs w:val="20"/>
        </w:rPr>
      </w:pPr>
    </w:p>
    <w:p w:rsidR="00D73C7C" w:rsidRPr="00740488" w:rsidRDefault="00184FE5" w:rsidP="00AD70A0">
      <w:pPr>
        <w:pStyle w:val="Default"/>
        <w:ind w:left="360"/>
        <w:jc w:val="both"/>
        <w:rPr>
          <w:rFonts w:ascii="Arial" w:hAnsi="Arial" w:cs="Arial"/>
          <w:color w:val="auto"/>
          <w:sz w:val="20"/>
          <w:szCs w:val="20"/>
        </w:rPr>
      </w:pPr>
      <w:r w:rsidRPr="00740488">
        <w:rPr>
          <w:rFonts w:ascii="Arial" w:hAnsi="Arial" w:cs="Arial"/>
          <w:color w:val="auto"/>
          <w:sz w:val="20"/>
          <w:szCs w:val="20"/>
        </w:rPr>
        <w:t xml:space="preserve">The Constitution and Bylaws Committee shall be responsible for maintaining </w:t>
      </w:r>
      <w:r w:rsidR="00D73C7C" w:rsidRPr="00740488">
        <w:rPr>
          <w:rFonts w:ascii="Arial" w:hAnsi="Arial" w:cs="Arial"/>
          <w:color w:val="auto"/>
          <w:sz w:val="20"/>
          <w:szCs w:val="20"/>
        </w:rPr>
        <w:t xml:space="preserve">the </w:t>
      </w:r>
      <w:r w:rsidRPr="00740488">
        <w:rPr>
          <w:rFonts w:ascii="Arial" w:hAnsi="Arial" w:cs="Arial"/>
          <w:color w:val="auto"/>
          <w:sz w:val="20"/>
          <w:szCs w:val="20"/>
        </w:rPr>
        <w:t xml:space="preserve">Operations Manual. </w:t>
      </w:r>
    </w:p>
    <w:p w:rsidR="00184FE5" w:rsidRPr="00740488" w:rsidRDefault="00D73C7C" w:rsidP="00AD70A0">
      <w:pPr>
        <w:pStyle w:val="Default"/>
        <w:ind w:left="360"/>
        <w:jc w:val="both"/>
        <w:rPr>
          <w:rFonts w:ascii="Arial" w:hAnsi="Arial" w:cs="Arial"/>
          <w:color w:val="auto"/>
          <w:sz w:val="20"/>
          <w:szCs w:val="20"/>
        </w:rPr>
      </w:pPr>
      <w:r w:rsidRPr="00740488">
        <w:rPr>
          <w:rFonts w:ascii="Arial" w:hAnsi="Arial" w:cs="Arial"/>
          <w:color w:val="auto"/>
          <w:sz w:val="20"/>
          <w:szCs w:val="20"/>
        </w:rPr>
        <w:lastRenderedPageBreak/>
        <w:t>O</w:t>
      </w:r>
      <w:r w:rsidR="00184FE5" w:rsidRPr="00740488">
        <w:rPr>
          <w:rFonts w:ascii="Arial" w:hAnsi="Arial" w:cs="Arial"/>
          <w:color w:val="auto"/>
          <w:sz w:val="20"/>
          <w:szCs w:val="20"/>
        </w:rPr>
        <w:t xml:space="preserve">fficers shall </w:t>
      </w:r>
      <w:r w:rsidRPr="00740488">
        <w:rPr>
          <w:rFonts w:ascii="Arial" w:hAnsi="Arial" w:cs="Arial"/>
          <w:color w:val="auto"/>
          <w:sz w:val="20"/>
          <w:szCs w:val="20"/>
        </w:rPr>
        <w:t xml:space="preserve">be responsible for </w:t>
      </w:r>
      <w:r w:rsidR="00184FE5" w:rsidRPr="00740488">
        <w:rPr>
          <w:rFonts w:ascii="Arial" w:hAnsi="Arial" w:cs="Arial"/>
          <w:color w:val="auto"/>
          <w:sz w:val="20"/>
          <w:szCs w:val="20"/>
        </w:rPr>
        <w:t xml:space="preserve">procedures </w:t>
      </w:r>
      <w:r w:rsidRPr="00740488">
        <w:rPr>
          <w:rFonts w:ascii="Arial" w:hAnsi="Arial" w:cs="Arial"/>
          <w:color w:val="auto"/>
          <w:sz w:val="20"/>
          <w:szCs w:val="20"/>
        </w:rPr>
        <w:t>included in the Operati</w:t>
      </w:r>
      <w:r w:rsidR="00173E12" w:rsidRPr="00740488">
        <w:rPr>
          <w:rFonts w:ascii="Arial" w:hAnsi="Arial" w:cs="Arial"/>
          <w:color w:val="auto"/>
          <w:sz w:val="20"/>
          <w:szCs w:val="20"/>
        </w:rPr>
        <w:t>o</w:t>
      </w:r>
      <w:r w:rsidRPr="00740488">
        <w:rPr>
          <w:rFonts w:ascii="Arial" w:hAnsi="Arial" w:cs="Arial"/>
          <w:color w:val="auto"/>
          <w:sz w:val="20"/>
          <w:szCs w:val="20"/>
        </w:rPr>
        <w:t>ns Manual related to their positions.</w:t>
      </w:r>
      <w:r w:rsidR="00184FE5" w:rsidRPr="00740488">
        <w:rPr>
          <w:rFonts w:ascii="Arial" w:hAnsi="Arial" w:cs="Arial"/>
          <w:color w:val="auto"/>
          <w:sz w:val="20"/>
          <w:szCs w:val="20"/>
        </w:rPr>
        <w:t xml:space="preserve"> All changes to this Operations Manual shall be made with the advice of the </w:t>
      </w:r>
      <w:r w:rsidR="00C34FD5" w:rsidRPr="00740488">
        <w:rPr>
          <w:rFonts w:ascii="Arial" w:hAnsi="Arial" w:cs="Arial"/>
          <w:color w:val="auto"/>
          <w:sz w:val="20"/>
          <w:szCs w:val="20"/>
        </w:rPr>
        <w:t>Officers</w:t>
      </w:r>
      <w:r w:rsidR="00184FE5" w:rsidRPr="00740488">
        <w:rPr>
          <w:rFonts w:ascii="Arial" w:hAnsi="Arial" w:cs="Arial"/>
          <w:color w:val="auto"/>
          <w:sz w:val="20"/>
          <w:szCs w:val="20"/>
        </w:rPr>
        <w:t xml:space="preserve"> and the consent of the Board of </w:t>
      </w:r>
      <w:r w:rsidR="000010AA" w:rsidRPr="00740488">
        <w:rPr>
          <w:rFonts w:ascii="Arial" w:hAnsi="Arial" w:cs="Arial"/>
          <w:color w:val="auto"/>
          <w:sz w:val="20"/>
          <w:szCs w:val="20"/>
        </w:rPr>
        <w:t>Governor</w:t>
      </w:r>
      <w:r w:rsidR="00184FE5" w:rsidRPr="00740488">
        <w:rPr>
          <w:rFonts w:ascii="Arial" w:hAnsi="Arial" w:cs="Arial"/>
          <w:color w:val="auto"/>
          <w:sz w:val="20"/>
          <w:szCs w:val="20"/>
        </w:rPr>
        <w:t xml:space="preserve">s. </w:t>
      </w:r>
    </w:p>
    <w:p w:rsidR="00F15CF5" w:rsidRPr="00740488" w:rsidRDefault="00F15CF5" w:rsidP="00113CCA">
      <w:pPr>
        <w:pStyle w:val="Heading3"/>
        <w:rPr>
          <w:rFonts w:ascii="Arial" w:hAnsi="Arial" w:cs="Arial"/>
        </w:rPr>
      </w:pPr>
      <w:bookmarkStart w:id="94" w:name="_Toc468339219"/>
      <w:r w:rsidRPr="00740488">
        <w:rPr>
          <w:rFonts w:ascii="Arial" w:hAnsi="Arial" w:cs="Arial"/>
        </w:rPr>
        <w:t>1</w:t>
      </w:r>
      <w:r w:rsidR="00F5561C">
        <w:rPr>
          <w:rFonts w:ascii="Arial" w:hAnsi="Arial" w:cs="Arial"/>
        </w:rPr>
        <w:t>7</w:t>
      </w:r>
      <w:r w:rsidRPr="00740488">
        <w:rPr>
          <w:rFonts w:ascii="Arial" w:hAnsi="Arial" w:cs="Arial"/>
        </w:rPr>
        <w:t>.2</w:t>
      </w:r>
      <w:r w:rsidR="00BA04E7">
        <w:rPr>
          <w:rFonts w:ascii="Arial" w:hAnsi="Arial" w:cs="Arial"/>
        </w:rPr>
        <w:t xml:space="preserve"> </w:t>
      </w:r>
      <w:r w:rsidRPr="00740488">
        <w:rPr>
          <w:rFonts w:ascii="Arial" w:hAnsi="Arial" w:cs="Arial"/>
        </w:rPr>
        <w:t>Strategic Plan</w:t>
      </w:r>
      <w:bookmarkEnd w:id="94"/>
    </w:p>
    <w:p w:rsidR="00F15CF5" w:rsidRPr="00740488" w:rsidRDefault="00F15CF5" w:rsidP="00AD70A0">
      <w:pPr>
        <w:pStyle w:val="Default"/>
        <w:ind w:left="360"/>
        <w:jc w:val="both"/>
        <w:rPr>
          <w:rFonts w:ascii="Arial" w:hAnsi="Arial" w:cs="Arial"/>
          <w:color w:val="auto"/>
          <w:sz w:val="20"/>
          <w:szCs w:val="20"/>
        </w:rPr>
      </w:pPr>
      <w:r w:rsidRPr="00740488">
        <w:rPr>
          <w:rFonts w:ascii="Arial" w:hAnsi="Arial" w:cs="Arial"/>
          <w:color w:val="auto"/>
          <w:sz w:val="20"/>
          <w:szCs w:val="20"/>
        </w:rPr>
        <w:t>A Strategic Plan will be maintained and review</w:t>
      </w:r>
      <w:r w:rsidR="00D73C7C" w:rsidRPr="00740488">
        <w:rPr>
          <w:rFonts w:ascii="Arial" w:hAnsi="Arial" w:cs="Arial"/>
          <w:color w:val="auto"/>
          <w:sz w:val="20"/>
          <w:szCs w:val="20"/>
        </w:rPr>
        <w:t>e</w:t>
      </w:r>
      <w:r w:rsidRPr="00740488">
        <w:rPr>
          <w:rFonts w:ascii="Arial" w:hAnsi="Arial" w:cs="Arial"/>
          <w:color w:val="auto"/>
          <w:sz w:val="20"/>
          <w:szCs w:val="20"/>
        </w:rPr>
        <w:t>d on a periodic basis and current activities underway in support of the plan will be managed in the Board of Governors Operating Plan or Dashboard.</w:t>
      </w:r>
    </w:p>
    <w:p w:rsidR="00F15CF5" w:rsidRPr="00740488" w:rsidRDefault="00F15CF5" w:rsidP="00113CCA">
      <w:pPr>
        <w:pStyle w:val="Heading3"/>
        <w:rPr>
          <w:rFonts w:ascii="Arial" w:hAnsi="Arial" w:cs="Arial"/>
        </w:rPr>
      </w:pPr>
      <w:bookmarkStart w:id="95" w:name="_Toc468339220"/>
      <w:r w:rsidRPr="00740488">
        <w:rPr>
          <w:rFonts w:ascii="Arial" w:hAnsi="Arial" w:cs="Arial"/>
        </w:rPr>
        <w:t>1</w:t>
      </w:r>
      <w:r w:rsidR="00F5561C">
        <w:rPr>
          <w:rFonts w:ascii="Arial" w:hAnsi="Arial" w:cs="Arial"/>
        </w:rPr>
        <w:t>7</w:t>
      </w:r>
      <w:r w:rsidRPr="00740488">
        <w:rPr>
          <w:rFonts w:ascii="Arial" w:hAnsi="Arial" w:cs="Arial"/>
        </w:rPr>
        <w:t>.3</w:t>
      </w:r>
      <w:r w:rsidR="00BA04E7">
        <w:rPr>
          <w:rFonts w:ascii="Arial" w:hAnsi="Arial" w:cs="Arial"/>
        </w:rPr>
        <w:t xml:space="preserve"> </w:t>
      </w:r>
      <w:r w:rsidRPr="00740488">
        <w:rPr>
          <w:rFonts w:ascii="Arial" w:hAnsi="Arial" w:cs="Arial"/>
        </w:rPr>
        <w:t>Dashboard/Operating Plan</w:t>
      </w:r>
      <w:bookmarkEnd w:id="95"/>
    </w:p>
    <w:p w:rsidR="00F15CF5" w:rsidRPr="00740488" w:rsidRDefault="00F15CF5" w:rsidP="00AD70A0">
      <w:pPr>
        <w:pStyle w:val="Default"/>
        <w:ind w:left="360"/>
        <w:jc w:val="both"/>
        <w:rPr>
          <w:rFonts w:ascii="Arial" w:hAnsi="Arial" w:cs="Arial"/>
          <w:color w:val="auto"/>
          <w:sz w:val="20"/>
          <w:szCs w:val="20"/>
        </w:rPr>
      </w:pPr>
      <w:r w:rsidRPr="00740488">
        <w:rPr>
          <w:rFonts w:ascii="Arial" w:hAnsi="Arial" w:cs="Arial"/>
          <w:color w:val="auto"/>
          <w:sz w:val="20"/>
          <w:szCs w:val="20"/>
        </w:rPr>
        <w:t>A Dashboard will be maintained on a regular basis and include at a minimum, current action items/activities, status of activities directly related to the Strategic Plan as well as a compilation of all Conference Activities, Publication Activities and Board membership/contact information.  Basically it serves as a single reference for all current Board activities and status.</w:t>
      </w:r>
    </w:p>
    <w:sectPr w:rsidR="00F15CF5" w:rsidRPr="0074048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7DE9" w:rsidRDefault="00697DE9" w:rsidP="00580A7F">
      <w:pPr>
        <w:spacing w:after="0" w:line="240" w:lineRule="auto"/>
      </w:pPr>
      <w:r>
        <w:separator/>
      </w:r>
    </w:p>
  </w:endnote>
  <w:endnote w:type="continuationSeparator" w:id="0">
    <w:p w:rsidR="00697DE9" w:rsidRDefault="00697DE9" w:rsidP="00580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BKHBJ+Arial,Bold">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1881937492"/>
      <w:docPartObj>
        <w:docPartGallery w:val="Page Numbers (Bottom of Page)"/>
        <w:docPartUnique/>
      </w:docPartObj>
    </w:sdtPr>
    <w:sdtEndPr/>
    <w:sdtContent>
      <w:sdt>
        <w:sdtPr>
          <w:rPr>
            <w:rFonts w:ascii="Arial" w:hAnsi="Arial" w:cs="Arial"/>
            <w:sz w:val="20"/>
            <w:szCs w:val="20"/>
          </w:rPr>
          <w:id w:val="860082579"/>
          <w:docPartObj>
            <w:docPartGallery w:val="Page Numbers (Top of Page)"/>
            <w:docPartUnique/>
          </w:docPartObj>
        </w:sdtPr>
        <w:sdtEndPr/>
        <w:sdtContent>
          <w:p w:rsidR="00F5561C" w:rsidRPr="00740488" w:rsidRDefault="00F5561C">
            <w:pPr>
              <w:pStyle w:val="Footer"/>
              <w:jc w:val="right"/>
              <w:rPr>
                <w:rFonts w:ascii="Arial" w:hAnsi="Arial" w:cs="Arial"/>
                <w:sz w:val="20"/>
                <w:szCs w:val="20"/>
              </w:rPr>
            </w:pPr>
            <w:r w:rsidRPr="00740488">
              <w:rPr>
                <w:rFonts w:ascii="Arial" w:hAnsi="Arial" w:cs="Arial"/>
                <w:sz w:val="20"/>
                <w:szCs w:val="20"/>
              </w:rPr>
              <w:t xml:space="preserve">Page </w:t>
            </w:r>
            <w:r w:rsidRPr="00740488">
              <w:rPr>
                <w:rFonts w:ascii="Arial" w:hAnsi="Arial" w:cs="Arial"/>
                <w:b/>
                <w:bCs/>
                <w:sz w:val="20"/>
                <w:szCs w:val="20"/>
              </w:rPr>
              <w:fldChar w:fldCharType="begin"/>
            </w:r>
            <w:r w:rsidRPr="00740488">
              <w:rPr>
                <w:rFonts w:ascii="Arial" w:hAnsi="Arial" w:cs="Arial"/>
                <w:b/>
                <w:bCs/>
                <w:sz w:val="20"/>
                <w:szCs w:val="20"/>
              </w:rPr>
              <w:instrText xml:space="preserve"> PAGE </w:instrText>
            </w:r>
            <w:r w:rsidRPr="00740488">
              <w:rPr>
                <w:rFonts w:ascii="Arial" w:hAnsi="Arial" w:cs="Arial"/>
                <w:b/>
                <w:bCs/>
                <w:sz w:val="20"/>
                <w:szCs w:val="20"/>
              </w:rPr>
              <w:fldChar w:fldCharType="separate"/>
            </w:r>
            <w:r w:rsidR="00091EF8">
              <w:rPr>
                <w:rFonts w:ascii="Arial" w:hAnsi="Arial" w:cs="Arial"/>
                <w:b/>
                <w:bCs/>
                <w:noProof/>
                <w:sz w:val="20"/>
                <w:szCs w:val="20"/>
              </w:rPr>
              <w:t>1</w:t>
            </w:r>
            <w:r w:rsidRPr="00740488">
              <w:rPr>
                <w:rFonts w:ascii="Arial" w:hAnsi="Arial" w:cs="Arial"/>
                <w:b/>
                <w:bCs/>
                <w:sz w:val="20"/>
                <w:szCs w:val="20"/>
              </w:rPr>
              <w:fldChar w:fldCharType="end"/>
            </w:r>
            <w:r w:rsidRPr="00740488">
              <w:rPr>
                <w:rFonts w:ascii="Arial" w:hAnsi="Arial" w:cs="Arial"/>
                <w:sz w:val="20"/>
                <w:szCs w:val="20"/>
              </w:rPr>
              <w:t xml:space="preserve"> of </w:t>
            </w:r>
            <w:r w:rsidRPr="00740488">
              <w:rPr>
                <w:rFonts w:ascii="Arial" w:hAnsi="Arial" w:cs="Arial"/>
                <w:b/>
                <w:bCs/>
                <w:sz w:val="20"/>
                <w:szCs w:val="20"/>
              </w:rPr>
              <w:fldChar w:fldCharType="begin"/>
            </w:r>
            <w:r w:rsidRPr="00740488">
              <w:rPr>
                <w:rFonts w:ascii="Arial" w:hAnsi="Arial" w:cs="Arial"/>
                <w:b/>
                <w:bCs/>
                <w:sz w:val="20"/>
                <w:szCs w:val="20"/>
              </w:rPr>
              <w:instrText xml:space="preserve"> NUMPAGES  </w:instrText>
            </w:r>
            <w:r w:rsidRPr="00740488">
              <w:rPr>
                <w:rFonts w:ascii="Arial" w:hAnsi="Arial" w:cs="Arial"/>
                <w:b/>
                <w:bCs/>
                <w:sz w:val="20"/>
                <w:szCs w:val="20"/>
              </w:rPr>
              <w:fldChar w:fldCharType="separate"/>
            </w:r>
            <w:r w:rsidR="00091EF8">
              <w:rPr>
                <w:rFonts w:ascii="Arial" w:hAnsi="Arial" w:cs="Arial"/>
                <w:b/>
                <w:bCs/>
                <w:noProof/>
                <w:sz w:val="20"/>
                <w:szCs w:val="20"/>
              </w:rPr>
              <w:t>19</w:t>
            </w:r>
            <w:r w:rsidRPr="00740488">
              <w:rPr>
                <w:rFonts w:ascii="Arial" w:hAnsi="Arial" w:cs="Arial"/>
                <w:b/>
                <w:bCs/>
                <w:sz w:val="20"/>
                <w:szCs w:val="20"/>
              </w:rPr>
              <w:fldChar w:fldCharType="end"/>
            </w:r>
          </w:p>
        </w:sdtContent>
      </w:sdt>
    </w:sdtContent>
  </w:sdt>
  <w:p w:rsidR="00F5561C" w:rsidRDefault="00F556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7DE9" w:rsidRDefault="00697DE9" w:rsidP="00580A7F">
      <w:pPr>
        <w:spacing w:after="0" w:line="240" w:lineRule="auto"/>
      </w:pPr>
      <w:r>
        <w:separator/>
      </w:r>
    </w:p>
  </w:footnote>
  <w:footnote w:type="continuationSeparator" w:id="0">
    <w:p w:rsidR="00697DE9" w:rsidRDefault="00697DE9" w:rsidP="00580A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561C" w:rsidRPr="00580A7F" w:rsidRDefault="00F5561C" w:rsidP="00580A7F">
    <w:pPr>
      <w:pStyle w:val="Default"/>
      <w:rPr>
        <w:rFonts w:ascii="Arial" w:hAnsi="Arial" w:cs="Arial"/>
      </w:rPr>
    </w:pPr>
    <w:r w:rsidRPr="00580A7F">
      <w:rPr>
        <w:rFonts w:ascii="Arial" w:hAnsi="Arial" w:cs="Arial"/>
      </w:rPr>
      <w:t>Bylaws – IEEE PSES</w:t>
    </w:r>
  </w:p>
  <w:p w:rsidR="00F5561C" w:rsidRPr="00580A7F" w:rsidRDefault="00F5561C" w:rsidP="00580A7F">
    <w:pPr>
      <w:pStyle w:val="Default"/>
      <w:ind w:left="1440" w:firstLine="720"/>
      <w:jc w:val="right"/>
      <w:rPr>
        <w:rFonts w:ascii="Arial" w:hAnsi="Arial" w:cs="Arial"/>
      </w:rPr>
    </w:pPr>
    <w:r w:rsidRPr="00580A7F">
      <w:rPr>
        <w:rFonts w:ascii="Arial" w:hAnsi="Arial" w:cs="Arial"/>
      </w:rPr>
      <w:t xml:space="preserve">Approved: </w:t>
    </w:r>
    <w:r w:rsidR="00A26C34">
      <w:rPr>
        <w:rFonts w:ascii="Arial" w:hAnsi="Arial" w:cs="Arial"/>
      </w:rPr>
      <w:t>February 07</w:t>
    </w:r>
    <w:r w:rsidR="00A5472D">
      <w:rPr>
        <w:rFonts w:ascii="Arial" w:hAnsi="Arial" w:cs="Arial"/>
      </w:rPr>
      <w:t>, 201</w:t>
    </w:r>
    <w:r w:rsidRPr="00580A7F">
      <w:rPr>
        <w:rFonts w:ascii="Arial" w:hAnsi="Arial" w:cs="Arial"/>
      </w:rPr>
      <w:t>7</w:t>
    </w:r>
  </w:p>
  <w:p w:rsidR="00F5561C" w:rsidRPr="00580A7F" w:rsidRDefault="00F5561C" w:rsidP="00580A7F">
    <w:pPr>
      <w:pStyle w:val="Default"/>
      <w:ind w:left="1440" w:firstLine="720"/>
      <w:jc w:val="right"/>
      <w:rPr>
        <w:rFonts w:ascii="Arial" w:hAnsi="Arial" w:cs="Arial"/>
      </w:rPr>
    </w:pPr>
    <w:r w:rsidRPr="00580A7F">
      <w:rPr>
        <w:rFonts w:ascii="Arial" w:hAnsi="Arial" w:cs="Arial"/>
      </w:rPr>
      <w:t xml:space="preserve">Revised: </w:t>
    </w:r>
  </w:p>
  <w:p w:rsidR="00F5561C" w:rsidRDefault="00F556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E29A5"/>
    <w:multiLevelType w:val="hybridMultilevel"/>
    <w:tmpl w:val="989410FE"/>
    <w:lvl w:ilvl="0" w:tplc="324E49B4">
      <w:numFmt w:val="bullet"/>
      <w:lvlText w:val="-"/>
      <w:lvlJc w:val="left"/>
      <w:pPr>
        <w:ind w:left="1080" w:hanging="360"/>
      </w:pPr>
      <w:rPr>
        <w:rFonts w:ascii="HBKHBJ+Arial,Bold" w:eastAsiaTheme="minorHAnsi" w:hAnsi="HBKHBJ+Arial,Bold" w:cs="HBKHBJ+Arial,Bold"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6738D8"/>
    <w:multiLevelType w:val="hybridMultilevel"/>
    <w:tmpl w:val="F4D2BF1A"/>
    <w:lvl w:ilvl="0" w:tplc="324E49B4">
      <w:numFmt w:val="bullet"/>
      <w:lvlText w:val="-"/>
      <w:lvlJc w:val="left"/>
      <w:pPr>
        <w:ind w:left="1080" w:hanging="360"/>
      </w:pPr>
      <w:rPr>
        <w:rFonts w:ascii="HBKHBJ+Arial,Bold" w:eastAsiaTheme="minorHAnsi" w:hAnsi="HBKHBJ+Arial,Bold" w:cs="HBKHBJ+Arial,Bold"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BB59FF"/>
    <w:multiLevelType w:val="hybridMultilevel"/>
    <w:tmpl w:val="6BC6FCD8"/>
    <w:lvl w:ilvl="0" w:tplc="324E49B4">
      <w:numFmt w:val="bullet"/>
      <w:lvlText w:val="-"/>
      <w:lvlJc w:val="left"/>
      <w:pPr>
        <w:ind w:left="1440" w:hanging="360"/>
      </w:pPr>
      <w:rPr>
        <w:rFonts w:ascii="HBKHBJ+Arial,Bold" w:eastAsiaTheme="minorHAnsi" w:hAnsi="HBKHBJ+Arial,Bold" w:cs="HBKHBJ+Arial,Bold"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ED95ABC"/>
    <w:multiLevelType w:val="hybridMultilevel"/>
    <w:tmpl w:val="08921FCE"/>
    <w:lvl w:ilvl="0" w:tplc="324E49B4">
      <w:numFmt w:val="bullet"/>
      <w:lvlText w:val="-"/>
      <w:lvlJc w:val="left"/>
      <w:pPr>
        <w:ind w:left="720" w:hanging="360"/>
      </w:pPr>
      <w:rPr>
        <w:rFonts w:ascii="HBKHBJ+Arial,Bold" w:eastAsiaTheme="minorHAnsi" w:hAnsi="HBKHBJ+Arial,Bold" w:cs="HBKHBJ+Arial,Bold"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7A3ABC"/>
    <w:multiLevelType w:val="hybridMultilevel"/>
    <w:tmpl w:val="DE8ADFFA"/>
    <w:lvl w:ilvl="0" w:tplc="324E49B4">
      <w:numFmt w:val="bullet"/>
      <w:lvlText w:val="-"/>
      <w:lvlJc w:val="left"/>
      <w:pPr>
        <w:ind w:left="1080" w:hanging="360"/>
      </w:pPr>
      <w:rPr>
        <w:rFonts w:ascii="HBKHBJ+Arial,Bold" w:eastAsiaTheme="minorHAnsi" w:hAnsi="HBKHBJ+Arial,Bold" w:cs="HBKHBJ+Arial,Bold"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1C04849"/>
    <w:multiLevelType w:val="hybridMultilevel"/>
    <w:tmpl w:val="FA205332"/>
    <w:lvl w:ilvl="0" w:tplc="602620F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4E042F"/>
    <w:multiLevelType w:val="hybridMultilevel"/>
    <w:tmpl w:val="52D2BAEE"/>
    <w:lvl w:ilvl="0" w:tplc="324E49B4">
      <w:numFmt w:val="bullet"/>
      <w:lvlText w:val="-"/>
      <w:lvlJc w:val="left"/>
      <w:pPr>
        <w:ind w:left="1080" w:hanging="360"/>
      </w:pPr>
      <w:rPr>
        <w:rFonts w:ascii="HBKHBJ+Arial,Bold" w:eastAsiaTheme="minorHAnsi" w:hAnsi="HBKHBJ+Arial,Bold" w:cs="HBKHBJ+Arial,Bold" w:hint="default"/>
        <w:b/>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E8C1CCA"/>
    <w:multiLevelType w:val="hybridMultilevel"/>
    <w:tmpl w:val="5A0AC8F4"/>
    <w:lvl w:ilvl="0" w:tplc="324E49B4">
      <w:numFmt w:val="bullet"/>
      <w:lvlText w:val="-"/>
      <w:lvlJc w:val="left"/>
      <w:pPr>
        <w:ind w:left="1080" w:hanging="360"/>
      </w:pPr>
      <w:rPr>
        <w:rFonts w:ascii="HBKHBJ+Arial,Bold" w:eastAsiaTheme="minorHAnsi" w:hAnsi="HBKHBJ+Arial,Bold" w:cs="HBKHBJ+Arial,Bold"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F750706"/>
    <w:multiLevelType w:val="hybridMultilevel"/>
    <w:tmpl w:val="C89225AA"/>
    <w:lvl w:ilvl="0" w:tplc="845E6E9C">
      <w:numFmt w:val="bullet"/>
      <w:lvlText w:val="•"/>
      <w:lvlJc w:val="left"/>
      <w:pPr>
        <w:ind w:left="1080" w:hanging="360"/>
      </w:pPr>
      <w:rPr>
        <w:rFonts w:ascii="Arial" w:eastAsiaTheme="minorEastAs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50F69D3"/>
    <w:multiLevelType w:val="hybridMultilevel"/>
    <w:tmpl w:val="0AF26BCE"/>
    <w:lvl w:ilvl="0" w:tplc="324E49B4">
      <w:numFmt w:val="bullet"/>
      <w:lvlText w:val="-"/>
      <w:lvlJc w:val="left"/>
      <w:pPr>
        <w:ind w:left="1080" w:hanging="360"/>
      </w:pPr>
      <w:rPr>
        <w:rFonts w:ascii="HBKHBJ+Arial,Bold" w:eastAsiaTheme="minorHAnsi" w:hAnsi="HBKHBJ+Arial,Bold" w:cs="HBKHBJ+Arial,Bold" w:hint="default"/>
        <w:b/>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03F0BAA"/>
    <w:multiLevelType w:val="hybridMultilevel"/>
    <w:tmpl w:val="51CC8BE6"/>
    <w:lvl w:ilvl="0" w:tplc="324E49B4">
      <w:numFmt w:val="bullet"/>
      <w:lvlText w:val="-"/>
      <w:lvlJc w:val="left"/>
      <w:pPr>
        <w:ind w:left="1080" w:hanging="360"/>
      </w:pPr>
      <w:rPr>
        <w:rFonts w:ascii="HBKHBJ+Arial,Bold" w:eastAsiaTheme="minorHAnsi" w:hAnsi="HBKHBJ+Arial,Bold" w:cs="HBKHBJ+Arial,Bold"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0A26699"/>
    <w:multiLevelType w:val="hybridMultilevel"/>
    <w:tmpl w:val="794600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0D062FD"/>
    <w:multiLevelType w:val="hybridMultilevel"/>
    <w:tmpl w:val="BF14F63E"/>
    <w:lvl w:ilvl="0" w:tplc="324E49B4">
      <w:numFmt w:val="bullet"/>
      <w:lvlText w:val="-"/>
      <w:lvlJc w:val="left"/>
      <w:pPr>
        <w:ind w:left="1440" w:hanging="360"/>
      </w:pPr>
      <w:rPr>
        <w:rFonts w:ascii="HBKHBJ+Arial,Bold" w:eastAsiaTheme="minorHAnsi" w:hAnsi="HBKHBJ+Arial,Bold" w:cs="HBKHBJ+Arial,Bold"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4DE5592"/>
    <w:multiLevelType w:val="hybridMultilevel"/>
    <w:tmpl w:val="EFE27AD4"/>
    <w:lvl w:ilvl="0" w:tplc="324E49B4">
      <w:numFmt w:val="bullet"/>
      <w:lvlText w:val="-"/>
      <w:lvlJc w:val="left"/>
      <w:pPr>
        <w:ind w:left="1080" w:hanging="360"/>
      </w:pPr>
      <w:rPr>
        <w:rFonts w:ascii="HBKHBJ+Arial,Bold" w:eastAsiaTheme="minorHAnsi" w:hAnsi="HBKHBJ+Arial,Bold" w:cs="HBKHBJ+Arial,Bold"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53027DA"/>
    <w:multiLevelType w:val="hybridMultilevel"/>
    <w:tmpl w:val="E3E8DF76"/>
    <w:lvl w:ilvl="0" w:tplc="324E49B4">
      <w:numFmt w:val="bullet"/>
      <w:lvlText w:val="-"/>
      <w:lvlJc w:val="left"/>
      <w:pPr>
        <w:ind w:left="720" w:hanging="360"/>
      </w:pPr>
      <w:rPr>
        <w:rFonts w:ascii="HBKHBJ+Arial,Bold" w:eastAsiaTheme="minorHAnsi" w:hAnsi="HBKHBJ+Arial,Bold" w:cs="HBKHBJ+Arial,Bold"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5B06F9"/>
    <w:multiLevelType w:val="hybridMultilevel"/>
    <w:tmpl w:val="57A83B8C"/>
    <w:lvl w:ilvl="0" w:tplc="324E49B4">
      <w:numFmt w:val="bullet"/>
      <w:lvlText w:val="-"/>
      <w:lvlJc w:val="left"/>
      <w:pPr>
        <w:ind w:left="720" w:hanging="360"/>
      </w:pPr>
      <w:rPr>
        <w:rFonts w:ascii="HBKHBJ+Arial,Bold" w:eastAsiaTheme="minorHAnsi" w:hAnsi="HBKHBJ+Arial,Bold" w:cs="HBKHBJ+Arial,Bold"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AC2D13"/>
    <w:multiLevelType w:val="hybridMultilevel"/>
    <w:tmpl w:val="DFC64E3A"/>
    <w:lvl w:ilvl="0" w:tplc="324E49B4">
      <w:numFmt w:val="bullet"/>
      <w:lvlText w:val="-"/>
      <w:lvlJc w:val="left"/>
      <w:pPr>
        <w:ind w:left="1080" w:hanging="360"/>
      </w:pPr>
      <w:rPr>
        <w:rFonts w:ascii="HBKHBJ+Arial,Bold" w:eastAsiaTheme="minorHAnsi" w:hAnsi="HBKHBJ+Arial,Bold" w:cs="HBKHBJ+Arial,Bold"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EC71B16"/>
    <w:multiLevelType w:val="hybridMultilevel"/>
    <w:tmpl w:val="BF7A30C0"/>
    <w:lvl w:ilvl="0" w:tplc="324E49B4">
      <w:numFmt w:val="bullet"/>
      <w:lvlText w:val="-"/>
      <w:lvlJc w:val="left"/>
      <w:pPr>
        <w:ind w:left="720" w:hanging="360"/>
      </w:pPr>
      <w:rPr>
        <w:rFonts w:ascii="HBKHBJ+Arial,Bold" w:eastAsiaTheme="minorHAnsi" w:hAnsi="HBKHBJ+Arial,Bold" w:cs="HBKHBJ+Arial,Bold"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B17190"/>
    <w:multiLevelType w:val="hybridMultilevel"/>
    <w:tmpl w:val="CFA8FBF4"/>
    <w:lvl w:ilvl="0" w:tplc="845E6E9C">
      <w:numFmt w:val="bullet"/>
      <w:lvlText w:val="•"/>
      <w:lvlJc w:val="left"/>
      <w:pPr>
        <w:ind w:left="720" w:hanging="360"/>
      </w:pPr>
      <w:rPr>
        <w:rFonts w:ascii="Arial" w:eastAsiaTheme="minorEastAsia"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1"/>
  </w:num>
  <w:num w:numId="4">
    <w:abstractNumId w:val="13"/>
  </w:num>
  <w:num w:numId="5">
    <w:abstractNumId w:val="12"/>
  </w:num>
  <w:num w:numId="6">
    <w:abstractNumId w:val="8"/>
  </w:num>
  <w:num w:numId="7">
    <w:abstractNumId w:val="7"/>
  </w:num>
  <w:num w:numId="8">
    <w:abstractNumId w:val="16"/>
  </w:num>
  <w:num w:numId="9">
    <w:abstractNumId w:val="0"/>
  </w:num>
  <w:num w:numId="10">
    <w:abstractNumId w:val="4"/>
  </w:num>
  <w:num w:numId="11">
    <w:abstractNumId w:val="1"/>
  </w:num>
  <w:num w:numId="12">
    <w:abstractNumId w:val="10"/>
  </w:num>
  <w:num w:numId="13">
    <w:abstractNumId w:val="17"/>
  </w:num>
  <w:num w:numId="14">
    <w:abstractNumId w:val="9"/>
  </w:num>
  <w:num w:numId="15">
    <w:abstractNumId w:val="6"/>
  </w:num>
  <w:num w:numId="16">
    <w:abstractNumId w:val="15"/>
  </w:num>
  <w:num w:numId="17">
    <w:abstractNumId w:val="14"/>
  </w:num>
  <w:num w:numId="18">
    <w:abstractNumId w:val="2"/>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FE5"/>
    <w:rsid w:val="000010AA"/>
    <w:rsid w:val="000124B0"/>
    <w:rsid w:val="00033017"/>
    <w:rsid w:val="000463CD"/>
    <w:rsid w:val="00063ED1"/>
    <w:rsid w:val="00091EF8"/>
    <w:rsid w:val="00096BCA"/>
    <w:rsid w:val="000E3AF7"/>
    <w:rsid w:val="000F418C"/>
    <w:rsid w:val="00113CCA"/>
    <w:rsid w:val="00173E12"/>
    <w:rsid w:val="00184FE5"/>
    <w:rsid w:val="001865E5"/>
    <w:rsid w:val="001A7E24"/>
    <w:rsid w:val="001B5246"/>
    <w:rsid w:val="001E5E8F"/>
    <w:rsid w:val="002666B6"/>
    <w:rsid w:val="00270ED1"/>
    <w:rsid w:val="002A438A"/>
    <w:rsid w:val="002A6EAF"/>
    <w:rsid w:val="002B2139"/>
    <w:rsid w:val="002B442D"/>
    <w:rsid w:val="003474C7"/>
    <w:rsid w:val="003555D9"/>
    <w:rsid w:val="003942A0"/>
    <w:rsid w:val="0039575D"/>
    <w:rsid w:val="003A3CCE"/>
    <w:rsid w:val="004011BB"/>
    <w:rsid w:val="00461F5A"/>
    <w:rsid w:val="004701FA"/>
    <w:rsid w:val="00507E73"/>
    <w:rsid w:val="00525A54"/>
    <w:rsid w:val="005360A1"/>
    <w:rsid w:val="00580A7F"/>
    <w:rsid w:val="00595D7A"/>
    <w:rsid w:val="005B048A"/>
    <w:rsid w:val="005B2049"/>
    <w:rsid w:val="005F4965"/>
    <w:rsid w:val="00627F64"/>
    <w:rsid w:val="00692305"/>
    <w:rsid w:val="00695A90"/>
    <w:rsid w:val="00697DE9"/>
    <w:rsid w:val="00715368"/>
    <w:rsid w:val="00740488"/>
    <w:rsid w:val="007429B2"/>
    <w:rsid w:val="00762D47"/>
    <w:rsid w:val="007A5C95"/>
    <w:rsid w:val="007B58B1"/>
    <w:rsid w:val="007C3E1B"/>
    <w:rsid w:val="007E643D"/>
    <w:rsid w:val="0082032A"/>
    <w:rsid w:val="00821B3F"/>
    <w:rsid w:val="008433CC"/>
    <w:rsid w:val="008945FB"/>
    <w:rsid w:val="009067CA"/>
    <w:rsid w:val="0092736C"/>
    <w:rsid w:val="00972828"/>
    <w:rsid w:val="00976F2C"/>
    <w:rsid w:val="00991D9F"/>
    <w:rsid w:val="009C5F7E"/>
    <w:rsid w:val="00A26C34"/>
    <w:rsid w:val="00A30C26"/>
    <w:rsid w:val="00A5472D"/>
    <w:rsid w:val="00A65417"/>
    <w:rsid w:val="00AA3878"/>
    <w:rsid w:val="00AD70A0"/>
    <w:rsid w:val="00B154DF"/>
    <w:rsid w:val="00B401C7"/>
    <w:rsid w:val="00B96D3F"/>
    <w:rsid w:val="00B97506"/>
    <w:rsid w:val="00BA04E7"/>
    <w:rsid w:val="00C06F52"/>
    <w:rsid w:val="00C34FD5"/>
    <w:rsid w:val="00C54B43"/>
    <w:rsid w:val="00CB6924"/>
    <w:rsid w:val="00D06698"/>
    <w:rsid w:val="00D5409E"/>
    <w:rsid w:val="00D57C1F"/>
    <w:rsid w:val="00D63772"/>
    <w:rsid w:val="00D73C7C"/>
    <w:rsid w:val="00D83074"/>
    <w:rsid w:val="00DB5673"/>
    <w:rsid w:val="00DC7741"/>
    <w:rsid w:val="00DD721F"/>
    <w:rsid w:val="00E01512"/>
    <w:rsid w:val="00E23A65"/>
    <w:rsid w:val="00E26D10"/>
    <w:rsid w:val="00EA37C1"/>
    <w:rsid w:val="00ED54BF"/>
    <w:rsid w:val="00F129D4"/>
    <w:rsid w:val="00F15CF5"/>
    <w:rsid w:val="00F5561C"/>
    <w:rsid w:val="00F772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65A6E5-DA9F-42F8-A517-84C929F0D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0A7F"/>
  </w:style>
  <w:style w:type="paragraph" w:styleId="Heading1">
    <w:name w:val="heading 1"/>
    <w:basedOn w:val="Normal"/>
    <w:next w:val="Normal"/>
    <w:link w:val="Heading1Char"/>
    <w:uiPriority w:val="9"/>
    <w:qFormat/>
    <w:rsid w:val="00580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80A7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80A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80A7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80A7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80A7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80A7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80A7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580A7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84FE5"/>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4701FA"/>
    <w:rPr>
      <w:sz w:val="16"/>
      <w:szCs w:val="16"/>
    </w:rPr>
  </w:style>
  <w:style w:type="paragraph" w:styleId="CommentText">
    <w:name w:val="annotation text"/>
    <w:basedOn w:val="Normal"/>
    <w:link w:val="CommentTextChar"/>
    <w:uiPriority w:val="99"/>
    <w:semiHidden/>
    <w:unhideWhenUsed/>
    <w:rsid w:val="004701FA"/>
    <w:pPr>
      <w:spacing w:line="240" w:lineRule="auto"/>
    </w:pPr>
    <w:rPr>
      <w:sz w:val="20"/>
      <w:szCs w:val="20"/>
    </w:rPr>
  </w:style>
  <w:style w:type="character" w:customStyle="1" w:styleId="CommentTextChar">
    <w:name w:val="Comment Text Char"/>
    <w:basedOn w:val="DefaultParagraphFont"/>
    <w:link w:val="CommentText"/>
    <w:uiPriority w:val="99"/>
    <w:semiHidden/>
    <w:rsid w:val="004701FA"/>
    <w:rPr>
      <w:sz w:val="20"/>
      <w:szCs w:val="20"/>
    </w:rPr>
  </w:style>
  <w:style w:type="paragraph" w:styleId="CommentSubject">
    <w:name w:val="annotation subject"/>
    <w:basedOn w:val="CommentText"/>
    <w:next w:val="CommentText"/>
    <w:link w:val="CommentSubjectChar"/>
    <w:uiPriority w:val="99"/>
    <w:semiHidden/>
    <w:unhideWhenUsed/>
    <w:rsid w:val="004701FA"/>
    <w:rPr>
      <w:b/>
      <w:bCs/>
    </w:rPr>
  </w:style>
  <w:style w:type="character" w:customStyle="1" w:styleId="CommentSubjectChar">
    <w:name w:val="Comment Subject Char"/>
    <w:basedOn w:val="CommentTextChar"/>
    <w:link w:val="CommentSubject"/>
    <w:uiPriority w:val="99"/>
    <w:semiHidden/>
    <w:rsid w:val="004701FA"/>
    <w:rPr>
      <w:b/>
      <w:bCs/>
      <w:sz w:val="20"/>
      <w:szCs w:val="20"/>
    </w:rPr>
  </w:style>
  <w:style w:type="paragraph" w:styleId="BalloonText">
    <w:name w:val="Balloon Text"/>
    <w:basedOn w:val="Normal"/>
    <w:link w:val="BalloonTextChar"/>
    <w:uiPriority w:val="99"/>
    <w:semiHidden/>
    <w:unhideWhenUsed/>
    <w:rsid w:val="004701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01FA"/>
    <w:rPr>
      <w:rFonts w:ascii="Tahoma" w:hAnsi="Tahoma" w:cs="Tahoma"/>
      <w:sz w:val="16"/>
      <w:szCs w:val="16"/>
    </w:rPr>
  </w:style>
  <w:style w:type="paragraph" w:styleId="ListParagraph">
    <w:name w:val="List Paragraph"/>
    <w:basedOn w:val="Normal"/>
    <w:uiPriority w:val="34"/>
    <w:qFormat/>
    <w:rsid w:val="00580A7F"/>
    <w:pPr>
      <w:ind w:left="720"/>
      <w:contextualSpacing/>
    </w:pPr>
  </w:style>
  <w:style w:type="paragraph" w:styleId="Header">
    <w:name w:val="header"/>
    <w:basedOn w:val="Normal"/>
    <w:link w:val="HeaderChar"/>
    <w:uiPriority w:val="99"/>
    <w:unhideWhenUsed/>
    <w:rsid w:val="00580A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0A7F"/>
  </w:style>
  <w:style w:type="paragraph" w:styleId="Footer">
    <w:name w:val="footer"/>
    <w:basedOn w:val="Normal"/>
    <w:link w:val="FooterChar"/>
    <w:uiPriority w:val="99"/>
    <w:unhideWhenUsed/>
    <w:rsid w:val="00580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0A7F"/>
  </w:style>
  <w:style w:type="character" w:customStyle="1" w:styleId="Heading1Char">
    <w:name w:val="Heading 1 Char"/>
    <w:basedOn w:val="DefaultParagraphFont"/>
    <w:link w:val="Heading1"/>
    <w:uiPriority w:val="9"/>
    <w:rsid w:val="00580A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80A7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80A7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580A7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580A7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580A7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580A7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80A7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580A7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580A7F"/>
    <w:pPr>
      <w:spacing w:line="240" w:lineRule="auto"/>
    </w:pPr>
    <w:rPr>
      <w:b/>
      <w:bCs/>
      <w:color w:val="4F81BD" w:themeColor="accent1"/>
      <w:sz w:val="18"/>
      <w:szCs w:val="18"/>
    </w:rPr>
  </w:style>
  <w:style w:type="paragraph" w:styleId="Title">
    <w:name w:val="Title"/>
    <w:basedOn w:val="Normal"/>
    <w:next w:val="Normal"/>
    <w:link w:val="TitleChar"/>
    <w:uiPriority w:val="10"/>
    <w:qFormat/>
    <w:rsid w:val="00580A7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80A7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580A7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80A7F"/>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580A7F"/>
    <w:rPr>
      <w:b/>
      <w:bCs/>
    </w:rPr>
  </w:style>
  <w:style w:type="character" w:styleId="Emphasis">
    <w:name w:val="Emphasis"/>
    <w:basedOn w:val="DefaultParagraphFont"/>
    <w:uiPriority w:val="20"/>
    <w:qFormat/>
    <w:rsid w:val="00580A7F"/>
    <w:rPr>
      <w:i/>
      <w:iCs/>
    </w:rPr>
  </w:style>
  <w:style w:type="paragraph" w:styleId="NoSpacing">
    <w:name w:val="No Spacing"/>
    <w:uiPriority w:val="1"/>
    <w:qFormat/>
    <w:rsid w:val="00580A7F"/>
    <w:pPr>
      <w:spacing w:after="0" w:line="240" w:lineRule="auto"/>
    </w:pPr>
  </w:style>
  <w:style w:type="paragraph" w:styleId="Quote">
    <w:name w:val="Quote"/>
    <w:basedOn w:val="Normal"/>
    <w:next w:val="Normal"/>
    <w:link w:val="QuoteChar"/>
    <w:uiPriority w:val="29"/>
    <w:qFormat/>
    <w:rsid w:val="00580A7F"/>
    <w:rPr>
      <w:i/>
      <w:iCs/>
      <w:color w:val="000000" w:themeColor="text1"/>
    </w:rPr>
  </w:style>
  <w:style w:type="character" w:customStyle="1" w:styleId="QuoteChar">
    <w:name w:val="Quote Char"/>
    <w:basedOn w:val="DefaultParagraphFont"/>
    <w:link w:val="Quote"/>
    <w:uiPriority w:val="29"/>
    <w:rsid w:val="00580A7F"/>
    <w:rPr>
      <w:i/>
      <w:iCs/>
      <w:color w:val="000000" w:themeColor="text1"/>
    </w:rPr>
  </w:style>
  <w:style w:type="paragraph" w:styleId="IntenseQuote">
    <w:name w:val="Intense Quote"/>
    <w:basedOn w:val="Normal"/>
    <w:next w:val="Normal"/>
    <w:link w:val="IntenseQuoteChar"/>
    <w:uiPriority w:val="30"/>
    <w:qFormat/>
    <w:rsid w:val="00580A7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80A7F"/>
    <w:rPr>
      <w:b/>
      <w:bCs/>
      <w:i/>
      <w:iCs/>
      <w:color w:val="4F81BD" w:themeColor="accent1"/>
    </w:rPr>
  </w:style>
  <w:style w:type="character" w:styleId="SubtleEmphasis">
    <w:name w:val="Subtle Emphasis"/>
    <w:basedOn w:val="DefaultParagraphFont"/>
    <w:uiPriority w:val="19"/>
    <w:qFormat/>
    <w:rsid w:val="00580A7F"/>
    <w:rPr>
      <w:i/>
      <w:iCs/>
      <w:color w:val="808080" w:themeColor="text1" w:themeTint="7F"/>
    </w:rPr>
  </w:style>
  <w:style w:type="character" w:styleId="IntenseEmphasis">
    <w:name w:val="Intense Emphasis"/>
    <w:basedOn w:val="DefaultParagraphFont"/>
    <w:uiPriority w:val="21"/>
    <w:qFormat/>
    <w:rsid w:val="00580A7F"/>
    <w:rPr>
      <w:b/>
      <w:bCs/>
      <w:i/>
      <w:iCs/>
      <w:color w:val="4F81BD" w:themeColor="accent1"/>
    </w:rPr>
  </w:style>
  <w:style w:type="character" w:styleId="SubtleReference">
    <w:name w:val="Subtle Reference"/>
    <w:basedOn w:val="DefaultParagraphFont"/>
    <w:uiPriority w:val="31"/>
    <w:qFormat/>
    <w:rsid w:val="00580A7F"/>
    <w:rPr>
      <w:smallCaps/>
      <w:color w:val="C0504D" w:themeColor="accent2"/>
      <w:u w:val="single"/>
    </w:rPr>
  </w:style>
  <w:style w:type="character" w:styleId="IntenseReference">
    <w:name w:val="Intense Reference"/>
    <w:basedOn w:val="DefaultParagraphFont"/>
    <w:uiPriority w:val="32"/>
    <w:qFormat/>
    <w:rsid w:val="00580A7F"/>
    <w:rPr>
      <w:b/>
      <w:bCs/>
      <w:smallCaps/>
      <w:color w:val="C0504D" w:themeColor="accent2"/>
      <w:spacing w:val="5"/>
      <w:u w:val="single"/>
    </w:rPr>
  </w:style>
  <w:style w:type="character" w:styleId="BookTitle">
    <w:name w:val="Book Title"/>
    <w:basedOn w:val="DefaultParagraphFont"/>
    <w:uiPriority w:val="33"/>
    <w:qFormat/>
    <w:rsid w:val="00580A7F"/>
    <w:rPr>
      <w:b/>
      <w:bCs/>
      <w:smallCaps/>
      <w:spacing w:val="5"/>
    </w:rPr>
  </w:style>
  <w:style w:type="paragraph" w:styleId="TOCHeading">
    <w:name w:val="TOC Heading"/>
    <w:basedOn w:val="Heading1"/>
    <w:next w:val="Normal"/>
    <w:uiPriority w:val="39"/>
    <w:semiHidden/>
    <w:unhideWhenUsed/>
    <w:qFormat/>
    <w:rsid w:val="00580A7F"/>
    <w:pPr>
      <w:outlineLvl w:val="9"/>
    </w:pPr>
  </w:style>
  <w:style w:type="paragraph" w:styleId="TOC1">
    <w:name w:val="toc 1"/>
    <w:basedOn w:val="Normal"/>
    <w:next w:val="Normal"/>
    <w:autoRedefine/>
    <w:uiPriority w:val="39"/>
    <w:unhideWhenUsed/>
    <w:rsid w:val="00C06F52"/>
    <w:pPr>
      <w:spacing w:after="100"/>
    </w:pPr>
  </w:style>
  <w:style w:type="paragraph" w:styleId="TOC2">
    <w:name w:val="toc 2"/>
    <w:basedOn w:val="Normal"/>
    <w:next w:val="Normal"/>
    <w:autoRedefine/>
    <w:uiPriority w:val="39"/>
    <w:unhideWhenUsed/>
    <w:rsid w:val="00C06F52"/>
    <w:pPr>
      <w:spacing w:after="100"/>
      <w:ind w:left="220"/>
    </w:pPr>
  </w:style>
  <w:style w:type="paragraph" w:styleId="TOC3">
    <w:name w:val="toc 3"/>
    <w:basedOn w:val="Normal"/>
    <w:next w:val="Normal"/>
    <w:autoRedefine/>
    <w:uiPriority w:val="39"/>
    <w:unhideWhenUsed/>
    <w:rsid w:val="00C06F52"/>
    <w:pPr>
      <w:spacing w:after="100"/>
      <w:ind w:left="440"/>
    </w:pPr>
  </w:style>
  <w:style w:type="character" w:styleId="Hyperlink">
    <w:name w:val="Hyperlink"/>
    <w:basedOn w:val="DefaultParagraphFont"/>
    <w:uiPriority w:val="99"/>
    <w:unhideWhenUsed/>
    <w:rsid w:val="00C06F5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8715745">
      <w:bodyDiv w:val="1"/>
      <w:marLeft w:val="0"/>
      <w:marRight w:val="0"/>
      <w:marTop w:val="0"/>
      <w:marBottom w:val="0"/>
      <w:divBdr>
        <w:top w:val="none" w:sz="0" w:space="0" w:color="auto"/>
        <w:left w:val="none" w:sz="0" w:space="0" w:color="auto"/>
        <w:bottom w:val="none" w:sz="0" w:space="0" w:color="auto"/>
        <w:right w:val="none" w:sz="0" w:space="0" w:color="auto"/>
      </w:divBdr>
    </w:div>
    <w:div w:id="1627197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097571-1C80-457C-A316-EA109BCDB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7001</Words>
  <Characters>39910</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IEEE</Company>
  <LinksUpToDate>false</LinksUpToDate>
  <CharactersWithSpaces>46818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Faith A Agnew</dc:creator>
  <cp:lastModifiedBy>John Allen</cp:lastModifiedBy>
  <cp:revision>2</cp:revision>
  <dcterms:created xsi:type="dcterms:W3CDTF">2017-07-31T14:21:00Z</dcterms:created>
  <dcterms:modified xsi:type="dcterms:W3CDTF">2017-07-31T14:21:00Z</dcterms:modified>
</cp:coreProperties>
</file>